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10B6F503" w14:textId="09B8611E"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y Enhancement Programme</w:t>
      </w:r>
      <w:r w:rsidR="00966235">
        <w:rPr>
          <w:rFonts w:ascii="Arial" w:hAnsi="Arial" w:cs="Arial"/>
          <w:b/>
          <w:sz w:val="28"/>
          <w:szCs w:val="28"/>
          <w:lang w:val="en-IE"/>
        </w:rPr>
        <w:t>:</w:t>
      </w:r>
      <w:r w:rsidR="002C3BDE">
        <w:rPr>
          <w:rFonts w:ascii="Arial" w:hAnsi="Arial" w:cs="Arial"/>
          <w:b/>
          <w:sz w:val="28"/>
          <w:szCs w:val="28"/>
          <w:lang w:val="en-IE"/>
        </w:rPr>
        <w:t xml:space="preserve"> </w:t>
      </w:r>
      <w:r>
        <w:rPr>
          <w:rFonts w:ascii="Arial" w:hAnsi="Arial" w:cs="Arial"/>
          <w:b/>
          <w:sz w:val="28"/>
          <w:szCs w:val="28"/>
          <w:lang w:val="en-IE"/>
        </w:rPr>
        <w:tab/>
      </w:r>
    </w:p>
    <w:p w14:paraId="55E22B50" w14:textId="04E99AF3" w:rsidR="00E02660" w:rsidRPr="0022448C" w:rsidRDefault="00172F80" w:rsidP="0025146C">
      <w:pPr>
        <w:jc w:val="center"/>
        <w:rPr>
          <w:rFonts w:ascii="Arial" w:hAnsi="Arial" w:cs="Arial"/>
          <w:b/>
          <w:sz w:val="28"/>
          <w:szCs w:val="28"/>
          <w:lang w:val="en-IE"/>
        </w:rPr>
      </w:pPr>
      <w:r>
        <w:rPr>
          <w:rFonts w:ascii="Arial" w:hAnsi="Arial" w:cs="Arial"/>
          <w:b/>
          <w:sz w:val="28"/>
          <w:szCs w:val="28"/>
          <w:lang w:val="en-IE"/>
        </w:rPr>
        <w:t>2020</w:t>
      </w:r>
      <w:r w:rsidR="00160D85">
        <w:rPr>
          <w:rFonts w:ascii="Arial" w:hAnsi="Arial" w:cs="Arial"/>
          <w:b/>
          <w:sz w:val="28"/>
          <w:szCs w:val="28"/>
          <w:lang w:val="en-IE"/>
        </w:rPr>
        <w:t xml:space="preserve"> fund for Community C</w:t>
      </w:r>
      <w:r w:rsidR="00966235">
        <w:rPr>
          <w:rFonts w:ascii="Arial" w:hAnsi="Arial" w:cs="Arial"/>
          <w:b/>
          <w:sz w:val="28"/>
          <w:szCs w:val="28"/>
          <w:lang w:val="en-IE"/>
        </w:rPr>
        <w:t xml:space="preserve">entres and </w:t>
      </w:r>
      <w:r w:rsidR="00160D85">
        <w:rPr>
          <w:rFonts w:ascii="Arial" w:hAnsi="Arial" w:cs="Arial"/>
          <w:b/>
          <w:sz w:val="28"/>
          <w:szCs w:val="28"/>
          <w:lang w:val="en-IE"/>
        </w:rPr>
        <w:t>Community B</w:t>
      </w:r>
      <w:r w:rsidR="00966235">
        <w:rPr>
          <w:rFonts w:ascii="Arial" w:hAnsi="Arial" w:cs="Arial"/>
          <w:b/>
          <w:sz w:val="28"/>
          <w:szCs w:val="28"/>
          <w:lang w:val="en-IE"/>
        </w:rPr>
        <w:t>uildings</w:t>
      </w:r>
    </w:p>
    <w:p w14:paraId="60A470E1" w14:textId="20E4996F" w:rsidR="00D54D88" w:rsidRPr="0022448C" w:rsidDel="00C00E0E" w:rsidRDefault="00D54D88" w:rsidP="0025146C">
      <w:pPr>
        <w:rPr>
          <w:del w:id="0" w:author="Theresa Tierney" w:date="2020-08-25T13:10:00Z"/>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5535E0A8" w14:textId="1AE5E572" w:rsidR="002242F0" w:rsidRDefault="002C3BDE" w:rsidP="002242F0">
      <w:pPr>
        <w:jc w:val="both"/>
        <w:rPr>
          <w:rFonts w:ascii="Arial" w:hAnsi="Arial" w:cs="Arial"/>
          <w:szCs w:val="24"/>
          <w:lang w:val="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 xml:space="preserve">provides </w:t>
      </w:r>
      <w:r w:rsidR="003C33DB">
        <w:rPr>
          <w:rFonts w:ascii="Arial" w:hAnsi="Arial" w:cs="Arial"/>
          <w:szCs w:val="24"/>
          <w:lang w:val="en-IE"/>
        </w:rPr>
        <w:t xml:space="preserve">capital </w:t>
      </w:r>
      <w:r w:rsidR="002242F0" w:rsidRPr="000C4C69">
        <w:rPr>
          <w:rFonts w:ascii="Arial" w:hAnsi="Arial" w:cs="Arial"/>
          <w:szCs w:val="24"/>
          <w:lang w:val="en-IE"/>
        </w:rPr>
        <w:t>funding to communit</w:t>
      </w:r>
      <w:r w:rsidR="00482F2A">
        <w:rPr>
          <w:rFonts w:ascii="Arial" w:hAnsi="Arial" w:cs="Arial"/>
          <w:szCs w:val="24"/>
          <w:lang w:val="en-IE"/>
        </w:rPr>
        <w:t xml:space="preserve">y groups </w:t>
      </w:r>
      <w:r w:rsidR="002242F0" w:rsidRPr="000C4C69">
        <w:rPr>
          <w:rFonts w:ascii="Arial" w:hAnsi="Arial" w:cs="Arial"/>
          <w:szCs w:val="24"/>
          <w:lang w:val="en-IE"/>
        </w:rPr>
        <w:t>across Ireland to enhance facilities in disadvantaged areas.</w:t>
      </w:r>
    </w:p>
    <w:p w14:paraId="322644BD" w14:textId="5ABFBEC3" w:rsidR="00966235" w:rsidRDefault="00966235" w:rsidP="002242F0">
      <w:pPr>
        <w:jc w:val="both"/>
        <w:rPr>
          <w:rFonts w:ascii="Arial" w:hAnsi="Arial" w:cs="Arial"/>
          <w:szCs w:val="24"/>
          <w:lang w:eastAsia="en-IE"/>
        </w:rPr>
      </w:pPr>
    </w:p>
    <w:p w14:paraId="679EF1E4" w14:textId="77777777" w:rsidR="00192F18" w:rsidRDefault="00192F18" w:rsidP="00192F18">
      <w:pPr>
        <w:jc w:val="both"/>
        <w:rPr>
          <w:rFonts w:ascii="Arial" w:hAnsi="Arial" w:cs="Arial"/>
          <w:szCs w:val="24"/>
          <w:lang w:eastAsia="en-IE"/>
        </w:rPr>
      </w:pPr>
      <w:r w:rsidRPr="00F54B19">
        <w:rPr>
          <w:rFonts w:ascii="Arial" w:hAnsi="Arial" w:cs="Arial"/>
          <w:szCs w:val="24"/>
          <w:lang w:val="en-IE"/>
        </w:rPr>
        <w:t xml:space="preserve">The </w:t>
      </w:r>
      <w:r w:rsidRPr="00DF2A96">
        <w:rPr>
          <w:rFonts w:ascii="Arial" w:hAnsi="Arial" w:cs="Arial"/>
          <w:b/>
          <w:szCs w:val="24"/>
          <w:lang w:val="en-IE"/>
        </w:rPr>
        <w:t>CEP</w:t>
      </w:r>
      <w:r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14:paraId="6C458CD4" w14:textId="77777777" w:rsidR="00192F18" w:rsidRDefault="00192F18" w:rsidP="00192F18">
      <w:pPr>
        <w:jc w:val="both"/>
        <w:rPr>
          <w:rFonts w:ascii="Arial" w:hAnsi="Arial" w:cs="Arial"/>
          <w:szCs w:val="24"/>
          <w:lang w:eastAsia="en-IE"/>
        </w:rPr>
      </w:pPr>
    </w:p>
    <w:p w14:paraId="6B87FB47" w14:textId="54FFF86C" w:rsidR="00966235" w:rsidRDefault="00966235" w:rsidP="002242F0">
      <w:pPr>
        <w:jc w:val="both"/>
        <w:rPr>
          <w:rFonts w:ascii="Arial" w:hAnsi="Arial" w:cs="Arial"/>
          <w:szCs w:val="24"/>
          <w:lang w:eastAsia="en-IE"/>
        </w:rPr>
      </w:pPr>
      <w:r>
        <w:rPr>
          <w:rFonts w:ascii="Arial" w:hAnsi="Arial" w:cs="Arial"/>
          <w:szCs w:val="24"/>
          <w:lang w:eastAsia="en-IE"/>
        </w:rPr>
        <w:t>The Department launched the 2020 CEP on 22 June of this year, with funding of €2m</w:t>
      </w:r>
      <w:r>
        <w:rPr>
          <w:rStyle w:val="FootnoteReference"/>
          <w:rFonts w:ascii="Arial" w:hAnsi="Arial" w:cs="Arial"/>
          <w:szCs w:val="24"/>
          <w:lang w:eastAsia="en-IE"/>
        </w:rPr>
        <w:footnoteReference w:id="2"/>
      </w:r>
      <w:r>
        <w:rPr>
          <w:rFonts w:ascii="Arial" w:hAnsi="Arial" w:cs="Arial"/>
          <w:szCs w:val="24"/>
          <w:lang w:eastAsia="en-IE"/>
        </w:rPr>
        <w:t xml:space="preserve">. </w:t>
      </w:r>
    </w:p>
    <w:p w14:paraId="2F71EE4E" w14:textId="77777777" w:rsidR="00966235" w:rsidRDefault="00966235" w:rsidP="002242F0">
      <w:pPr>
        <w:jc w:val="both"/>
        <w:rPr>
          <w:rFonts w:ascii="Arial" w:hAnsi="Arial" w:cs="Arial"/>
          <w:szCs w:val="24"/>
          <w:lang w:eastAsia="en-IE"/>
        </w:rPr>
      </w:pPr>
    </w:p>
    <w:p w14:paraId="4CC94654" w14:textId="099F79EF" w:rsidR="00192F18" w:rsidRPr="00160D85" w:rsidRDefault="00192F18" w:rsidP="002242F0">
      <w:pPr>
        <w:jc w:val="both"/>
        <w:rPr>
          <w:rFonts w:ascii="Arial" w:hAnsi="Arial" w:cs="Arial"/>
          <w:szCs w:val="24"/>
          <w:u w:val="single"/>
          <w:lang w:eastAsia="en-IE"/>
        </w:rPr>
      </w:pPr>
      <w:r>
        <w:rPr>
          <w:rFonts w:ascii="Arial" w:hAnsi="Arial" w:cs="Arial"/>
          <w:szCs w:val="24"/>
          <w:u w:val="single"/>
          <w:lang w:eastAsia="en-IE"/>
        </w:rPr>
        <w:t>N</w:t>
      </w:r>
      <w:r w:rsidRPr="00160D85">
        <w:rPr>
          <w:rFonts w:ascii="Arial" w:hAnsi="Arial" w:cs="Arial"/>
          <w:szCs w:val="24"/>
          <w:u w:val="single"/>
          <w:lang w:eastAsia="en-IE"/>
        </w:rPr>
        <w:t>ew €5m fund</w:t>
      </w:r>
      <w:r>
        <w:rPr>
          <w:rFonts w:ascii="Arial" w:hAnsi="Arial" w:cs="Arial"/>
          <w:szCs w:val="24"/>
          <w:u w:val="single"/>
          <w:lang w:eastAsia="en-IE"/>
        </w:rPr>
        <w:t xml:space="preserve"> under the CEP</w:t>
      </w:r>
    </w:p>
    <w:p w14:paraId="1A3BBF14" w14:textId="3D0501F4" w:rsidR="00192F18" w:rsidRDefault="00192F18" w:rsidP="002242F0">
      <w:pPr>
        <w:jc w:val="both"/>
        <w:rPr>
          <w:rFonts w:ascii="Segoe UI" w:hAnsi="Segoe UI" w:cs="Segoe UI"/>
          <w:color w:val="444444"/>
          <w:sz w:val="20"/>
        </w:rPr>
      </w:pPr>
      <w:r>
        <w:rPr>
          <w:rFonts w:ascii="Arial" w:hAnsi="Arial" w:cs="Arial"/>
          <w:szCs w:val="24"/>
          <w:lang w:eastAsia="en-IE"/>
        </w:rPr>
        <w:t xml:space="preserve">Separate to the €2m programme launched in June, </w:t>
      </w:r>
      <w:r w:rsidR="00966235">
        <w:rPr>
          <w:rFonts w:ascii="Arial" w:hAnsi="Arial" w:cs="Arial"/>
          <w:szCs w:val="24"/>
          <w:lang w:eastAsia="en-IE"/>
        </w:rPr>
        <w:t>the Department is</w:t>
      </w:r>
      <w:r w:rsidR="003C33DB">
        <w:rPr>
          <w:rFonts w:ascii="Arial" w:hAnsi="Arial" w:cs="Arial"/>
          <w:szCs w:val="24"/>
          <w:lang w:eastAsia="en-IE"/>
        </w:rPr>
        <w:t xml:space="preserve"> now</w:t>
      </w:r>
      <w:r w:rsidR="00966235">
        <w:rPr>
          <w:rFonts w:ascii="Arial" w:hAnsi="Arial" w:cs="Arial"/>
          <w:szCs w:val="24"/>
          <w:lang w:eastAsia="en-IE"/>
        </w:rPr>
        <w:t xml:space="preserve"> launching a new €5m fund, under the CEP, which will provide capital grants </w:t>
      </w:r>
      <w:r w:rsidRPr="00160D85">
        <w:rPr>
          <w:rFonts w:ascii="Arial" w:hAnsi="Arial" w:cs="Arial"/>
          <w:szCs w:val="24"/>
          <w:lang w:eastAsia="en-IE"/>
        </w:rPr>
        <w:t>towards the maintenance, improvement and upkeep</w:t>
      </w:r>
      <w:r>
        <w:rPr>
          <w:rFonts w:ascii="Arial" w:hAnsi="Arial" w:cs="Arial"/>
          <w:szCs w:val="24"/>
          <w:lang w:eastAsia="en-IE"/>
        </w:rPr>
        <w:t xml:space="preserve"> of </w:t>
      </w:r>
      <w:r w:rsidR="00966235">
        <w:rPr>
          <w:rFonts w:ascii="Arial" w:hAnsi="Arial" w:cs="Arial"/>
          <w:szCs w:val="24"/>
          <w:lang w:eastAsia="en-IE"/>
        </w:rPr>
        <w:t xml:space="preserve">community centres and </w:t>
      </w:r>
      <w:r>
        <w:rPr>
          <w:rFonts w:ascii="Arial" w:hAnsi="Arial" w:cs="Arial"/>
          <w:szCs w:val="24"/>
          <w:lang w:eastAsia="en-IE"/>
        </w:rPr>
        <w:t xml:space="preserve">community </w:t>
      </w:r>
      <w:r w:rsidR="00966235">
        <w:rPr>
          <w:rFonts w:ascii="Arial" w:hAnsi="Arial" w:cs="Arial"/>
          <w:szCs w:val="24"/>
          <w:lang w:eastAsia="en-IE"/>
        </w:rPr>
        <w:t xml:space="preserve">buildings. </w:t>
      </w:r>
      <w:r w:rsidRPr="00160D85">
        <w:rPr>
          <w:rFonts w:ascii="Arial" w:hAnsi="Arial" w:cs="Arial"/>
          <w:szCs w:val="24"/>
          <w:lang w:eastAsia="en-IE"/>
        </w:rPr>
        <w:t>Similar expenditure on other community facilities will also be allowed.</w:t>
      </w:r>
    </w:p>
    <w:p w14:paraId="7E765AAD" w14:textId="77777777" w:rsidR="00192F18" w:rsidRDefault="00192F18" w:rsidP="002242F0">
      <w:pPr>
        <w:jc w:val="both"/>
        <w:rPr>
          <w:rFonts w:ascii="Segoe UI" w:hAnsi="Segoe UI" w:cs="Segoe UI"/>
          <w:color w:val="444444"/>
          <w:sz w:val="20"/>
        </w:rPr>
      </w:pPr>
    </w:p>
    <w:p w14:paraId="5C08BC2D" w14:textId="37563506" w:rsidR="00966235" w:rsidRDefault="00966235" w:rsidP="002242F0">
      <w:pPr>
        <w:jc w:val="both"/>
        <w:rPr>
          <w:rFonts w:ascii="Arial" w:hAnsi="Arial" w:cs="Arial"/>
          <w:szCs w:val="24"/>
          <w:lang w:eastAsia="en-IE"/>
        </w:rPr>
      </w:pPr>
      <w:r>
        <w:rPr>
          <w:rFonts w:ascii="Arial" w:hAnsi="Arial" w:cs="Arial"/>
          <w:szCs w:val="24"/>
          <w:lang w:eastAsia="en-IE"/>
        </w:rPr>
        <w:t xml:space="preserve">This funding is available under the </w:t>
      </w:r>
      <w:r w:rsidR="003C33DB">
        <w:rPr>
          <w:rFonts w:ascii="Arial" w:hAnsi="Arial" w:cs="Arial"/>
          <w:szCs w:val="24"/>
          <w:lang w:eastAsia="en-IE"/>
        </w:rPr>
        <w:t xml:space="preserve">Government’s </w:t>
      </w:r>
      <w:r>
        <w:rPr>
          <w:rFonts w:ascii="Arial" w:hAnsi="Arial" w:cs="Arial"/>
          <w:szCs w:val="24"/>
          <w:lang w:eastAsia="en-IE"/>
        </w:rPr>
        <w:t xml:space="preserve">July stimulus package, and is targeted at measures that stimulate </w:t>
      </w:r>
      <w:r w:rsidR="00192F18">
        <w:rPr>
          <w:rFonts w:ascii="Arial" w:hAnsi="Arial" w:cs="Arial"/>
          <w:szCs w:val="24"/>
          <w:lang w:eastAsia="en-IE"/>
        </w:rPr>
        <w:t>local</w:t>
      </w:r>
      <w:r>
        <w:rPr>
          <w:rFonts w:ascii="Arial" w:hAnsi="Arial" w:cs="Arial"/>
          <w:szCs w:val="24"/>
          <w:lang w:eastAsia="en-IE"/>
        </w:rPr>
        <w:t xml:space="preserve"> econom</w:t>
      </w:r>
      <w:r w:rsidR="00192F18">
        <w:rPr>
          <w:rFonts w:ascii="Arial" w:hAnsi="Arial" w:cs="Arial"/>
          <w:szCs w:val="24"/>
          <w:lang w:eastAsia="en-IE"/>
        </w:rPr>
        <w:t>ies</w:t>
      </w:r>
      <w:r>
        <w:rPr>
          <w:rFonts w:ascii="Arial" w:hAnsi="Arial" w:cs="Arial"/>
          <w:szCs w:val="24"/>
          <w:lang w:eastAsia="en-IE"/>
        </w:rPr>
        <w:t xml:space="preserve">, while </w:t>
      </w:r>
      <w:r w:rsidR="004D62B5">
        <w:rPr>
          <w:rFonts w:ascii="Arial" w:hAnsi="Arial" w:cs="Arial"/>
          <w:szCs w:val="24"/>
          <w:lang w:eastAsia="en-IE"/>
        </w:rPr>
        <w:t xml:space="preserve">enhancing facilities in disadvantaged areas. </w:t>
      </w:r>
    </w:p>
    <w:p w14:paraId="1A5C8C4A" w14:textId="77777777" w:rsidR="004D62B5" w:rsidRDefault="004D62B5" w:rsidP="002242F0">
      <w:pPr>
        <w:jc w:val="both"/>
        <w:rPr>
          <w:rFonts w:ascii="Arial" w:hAnsi="Arial" w:cs="Arial"/>
          <w:szCs w:val="24"/>
          <w:lang w:eastAsia="en-IE"/>
        </w:rPr>
      </w:pPr>
    </w:p>
    <w:p w14:paraId="403EF51C" w14:textId="0D0022BD" w:rsidR="00482F2A" w:rsidRDefault="00192F18" w:rsidP="0025146C">
      <w:pPr>
        <w:jc w:val="both"/>
        <w:rPr>
          <w:rFonts w:ascii="Arial" w:hAnsi="Arial" w:cs="Arial"/>
          <w:szCs w:val="24"/>
          <w:lang w:eastAsia="en-IE"/>
        </w:rPr>
      </w:pPr>
      <w:r>
        <w:rPr>
          <w:rFonts w:ascii="Arial" w:hAnsi="Arial" w:cs="Arial"/>
          <w:szCs w:val="24"/>
          <w:lang w:eastAsia="en-IE"/>
        </w:rPr>
        <w:t>Consistent with previous iterations of the CEP, t</w:t>
      </w:r>
      <w:r w:rsidR="00482F2A">
        <w:rPr>
          <w:rFonts w:ascii="Arial" w:hAnsi="Arial" w:cs="Arial"/>
          <w:szCs w:val="24"/>
          <w:lang w:eastAsia="en-IE"/>
        </w:rPr>
        <w:t xml:space="preserve">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sidR="00482F2A">
        <w:rPr>
          <w:rFonts w:ascii="Arial" w:hAnsi="Arial" w:cs="Arial"/>
          <w:szCs w:val="24"/>
          <w:lang w:eastAsia="en-IE"/>
        </w:rPr>
        <w:t>the areas that need it most.</w:t>
      </w:r>
    </w:p>
    <w:p w14:paraId="0928091B" w14:textId="77777777" w:rsidR="00482F2A" w:rsidRPr="00380D6E" w:rsidRDefault="00482F2A" w:rsidP="00482F2A">
      <w:pPr>
        <w:jc w:val="both"/>
        <w:rPr>
          <w:rFonts w:ascii="Arial" w:hAnsi="Arial" w:cs="Arial"/>
          <w:szCs w:val="24"/>
          <w:lang w:val="en-IE"/>
        </w:rPr>
      </w:pPr>
    </w:p>
    <w:p w14:paraId="5FF2148B" w14:textId="77777777"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3"/>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14:paraId="650AFA20" w14:textId="77777777" w:rsidR="00482F2A" w:rsidRPr="00380D6E" w:rsidRDefault="00482F2A" w:rsidP="00482F2A">
      <w:pPr>
        <w:jc w:val="both"/>
        <w:rPr>
          <w:rFonts w:ascii="Arial" w:hAnsi="Arial" w:cs="Arial"/>
          <w:szCs w:val="24"/>
          <w:lang w:eastAsia="en-IE"/>
        </w:rPr>
      </w:pPr>
    </w:p>
    <w:p w14:paraId="712A9176" w14:textId="40EEC6FA"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 xml:space="preserve">Ring-fencing funding at this level will allow a </w:t>
      </w:r>
      <w:r w:rsidR="003C33DB">
        <w:rPr>
          <w:rFonts w:ascii="Arial" w:hAnsi="Arial" w:cs="Arial"/>
          <w:szCs w:val="24"/>
          <w:lang w:eastAsia="en-IE"/>
        </w:rPr>
        <w:t xml:space="preserve">greater number </w:t>
      </w:r>
      <w:r w:rsidRPr="000C4C69">
        <w:rPr>
          <w:rFonts w:ascii="Arial" w:hAnsi="Arial" w:cs="Arial"/>
          <w:szCs w:val="24"/>
          <w:lang w:eastAsia="en-IE"/>
        </w:rPr>
        <w:lastRenderedPageBreak/>
        <w:t xml:space="preserve">of </w:t>
      </w:r>
      <w:r w:rsidR="003C33DB">
        <w:rPr>
          <w:rFonts w:ascii="Arial" w:hAnsi="Arial" w:cs="Arial"/>
          <w:szCs w:val="24"/>
          <w:lang w:eastAsia="en-IE"/>
        </w:rPr>
        <w:t>groups</w:t>
      </w:r>
      <w:r w:rsidRPr="000C4C69">
        <w:rPr>
          <w:rFonts w:ascii="Arial" w:hAnsi="Arial" w:cs="Arial"/>
          <w:szCs w:val="24"/>
          <w:lang w:eastAsia="en-IE"/>
        </w:rPr>
        <w:t xml:space="preserv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14:paraId="7899BC70" w14:textId="77777777" w:rsidR="00482F2A" w:rsidRDefault="00482F2A" w:rsidP="00482F2A">
      <w:pPr>
        <w:jc w:val="both"/>
        <w:rPr>
          <w:rFonts w:ascii="Arial" w:hAnsi="Arial" w:cs="Arial"/>
          <w:szCs w:val="24"/>
          <w:lang w:eastAsia="en-IE"/>
        </w:rPr>
      </w:pPr>
    </w:p>
    <w:p w14:paraId="4BAB0AFE" w14:textId="6AC7A1F2"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3C33DB">
        <w:rPr>
          <w:rFonts w:ascii="Arial" w:hAnsi="Arial" w:cs="Arial"/>
          <w:szCs w:val="24"/>
          <w:lang w:val="en-IE"/>
        </w:rPr>
        <w:t>should</w:t>
      </w:r>
      <w:r w:rsidR="00DF2A96">
        <w:rPr>
          <w:rFonts w:ascii="Arial" w:hAnsi="Arial" w:cs="Arial"/>
          <w:szCs w:val="24"/>
          <w:lang w:val="en-IE"/>
        </w:rPr>
        <w:t xml:space="preserve"> be made </w:t>
      </w:r>
      <w:r w:rsidR="002242F0">
        <w:rPr>
          <w:rFonts w:ascii="Arial" w:hAnsi="Arial" w:cs="Arial"/>
          <w:szCs w:val="24"/>
          <w:lang w:val="en-IE"/>
        </w:rPr>
        <w:t>to the re</w:t>
      </w:r>
      <w:r w:rsidR="00045BCD">
        <w:rPr>
          <w:rFonts w:ascii="Arial" w:hAnsi="Arial" w:cs="Arial"/>
          <w:szCs w:val="24"/>
          <w:lang w:val="en-IE"/>
        </w:rPr>
        <w:t xml:space="preserve">levant LCDC by </w:t>
      </w:r>
      <w:del w:id="1" w:author="Theresa Tierney" w:date="2020-08-25T13:00:00Z">
        <w:r w:rsidR="00172F80" w:rsidRPr="0037378A" w:rsidDel="00C00E0E">
          <w:rPr>
            <w:rFonts w:ascii="Arial" w:hAnsi="Arial" w:cs="Arial"/>
            <w:szCs w:val="24"/>
            <w:highlight w:val="yellow"/>
            <w:lang w:val="en-IE"/>
          </w:rPr>
          <w:delText>[insert date]</w:delText>
        </w:r>
        <w:r w:rsidR="002242F0" w:rsidDel="00C00E0E">
          <w:rPr>
            <w:rFonts w:ascii="Arial" w:hAnsi="Arial" w:cs="Arial"/>
            <w:szCs w:val="24"/>
            <w:lang w:val="en-IE"/>
          </w:rPr>
          <w:delText>.</w:delText>
        </w:r>
      </w:del>
      <w:ins w:id="2" w:author="Theresa Tierney" w:date="2020-08-25T13:00:00Z">
        <w:r w:rsidR="00C00E0E">
          <w:rPr>
            <w:rFonts w:ascii="Arial" w:hAnsi="Arial" w:cs="Arial"/>
            <w:szCs w:val="24"/>
            <w:lang w:val="en-IE"/>
          </w:rPr>
          <w:t>Friday 9</w:t>
        </w:r>
        <w:r w:rsidR="00C00E0E" w:rsidRPr="00C00E0E">
          <w:rPr>
            <w:rFonts w:ascii="Arial" w:hAnsi="Arial" w:cs="Arial"/>
            <w:szCs w:val="24"/>
            <w:vertAlign w:val="superscript"/>
            <w:lang w:val="en-IE"/>
            <w:rPrChange w:id="3" w:author="Theresa Tierney" w:date="2020-08-25T13:00:00Z">
              <w:rPr>
                <w:rFonts w:ascii="Arial" w:hAnsi="Arial" w:cs="Arial"/>
                <w:szCs w:val="24"/>
                <w:lang w:val="en-IE"/>
              </w:rPr>
            </w:rPrChange>
          </w:rPr>
          <w:t>th</w:t>
        </w:r>
        <w:r w:rsidR="00C00E0E">
          <w:rPr>
            <w:rFonts w:ascii="Arial" w:hAnsi="Arial" w:cs="Arial"/>
            <w:szCs w:val="24"/>
            <w:lang w:val="en-IE"/>
          </w:rPr>
          <w:t xml:space="preserve"> October 2020</w:t>
        </w:r>
      </w:ins>
      <w:ins w:id="4" w:author="Theresa Tierney" w:date="2020-08-25T13:01:00Z">
        <w:r w:rsidR="00C00E0E">
          <w:rPr>
            <w:rFonts w:ascii="Arial" w:hAnsi="Arial" w:cs="Arial"/>
            <w:szCs w:val="24"/>
            <w:lang w:val="en-IE"/>
          </w:rPr>
          <w:t>.</w:t>
        </w:r>
      </w:ins>
    </w:p>
    <w:p w14:paraId="7C5848E1" w14:textId="37925546" w:rsidR="00006219" w:rsidRDefault="00006219" w:rsidP="0025146C">
      <w:pPr>
        <w:rPr>
          <w:rFonts w:ascii="Arial" w:hAnsi="Arial" w:cs="Arial"/>
          <w:szCs w:val="24"/>
          <w:lang w:val="en-IE"/>
        </w:rPr>
      </w:pPr>
    </w:p>
    <w:p w14:paraId="06A65EDF" w14:textId="5D81B3C5" w:rsidR="00006219" w:rsidRPr="0037378A" w:rsidRDefault="00006219" w:rsidP="0037378A">
      <w:pPr>
        <w:pStyle w:val="Default"/>
        <w:rPr>
          <w:rFonts w:ascii="Arial" w:hAnsi="Arial" w:cs="Arial"/>
          <w:sz w:val="23"/>
          <w:szCs w:val="23"/>
        </w:rPr>
      </w:pPr>
      <w:r>
        <w:rPr>
          <w:rFonts w:ascii="Arial" w:hAnsi="Arial" w:cs="Arial"/>
          <w:color w:val="auto"/>
          <w:sz w:val="23"/>
          <w:szCs w:val="23"/>
        </w:rPr>
        <w:t xml:space="preserve">Capital expenditure on adaptations or equipment needed as a result of COVID-19 may be eligible, depending on the work being completed. </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1580ECBE" w14:textId="3E8127EB"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14:paraId="0E0700DB" w14:textId="77777777" w:rsidR="00380D6E" w:rsidRPr="00380D6E" w:rsidRDefault="00380D6E" w:rsidP="00380D6E">
      <w:pPr>
        <w:contextualSpacing/>
        <w:jc w:val="both"/>
        <w:rPr>
          <w:rFonts w:ascii="Arial" w:hAnsi="Arial" w:cs="Arial"/>
        </w:rPr>
      </w:pPr>
    </w:p>
    <w:p w14:paraId="3DB87E24" w14:textId="0CB84C96"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w:t>
      </w:r>
      <w:proofErr w:type="gramStart"/>
      <w:r w:rsidRPr="00380D6E">
        <w:rPr>
          <w:rFonts w:ascii="Arial" w:hAnsi="Arial" w:cs="Arial"/>
        </w:rPr>
        <w:t>particular projects</w:t>
      </w:r>
      <w:proofErr w:type="gramEnd"/>
      <w:r w:rsidRPr="00380D6E">
        <w:rPr>
          <w:rFonts w:ascii="Arial" w:hAnsi="Arial" w:cs="Arial"/>
        </w:rPr>
        <w:t xml:space="preserve"> viable or improve them</w:t>
      </w:r>
      <w:r w:rsidR="003C33DB">
        <w:rPr>
          <w:rFonts w:ascii="Arial" w:hAnsi="Arial" w:cs="Arial"/>
        </w:rPr>
        <w:t>.</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14:paraId="69CC07D6" w14:textId="77777777" w:rsidR="00910E0C" w:rsidRPr="000C4C69" w:rsidRDefault="00910E0C" w:rsidP="000C4C69">
      <w:pPr>
        <w:contextualSpacing/>
        <w:jc w:val="both"/>
        <w:rPr>
          <w:rFonts w:ascii="Arial" w:hAnsi="Arial" w:cs="Arial"/>
        </w:rPr>
      </w:pPr>
    </w:p>
    <w:p w14:paraId="0FB9694F" w14:textId="7EACB43C"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bookmarkStart w:id="5" w:name="_Hlk49260554"/>
      <w:r w:rsidRPr="00380D6E">
        <w:rPr>
          <w:rFonts w:ascii="Arial" w:hAnsi="Arial" w:cs="Arial"/>
          <w:szCs w:val="24"/>
          <w:lang w:eastAsia="en-IE"/>
        </w:rPr>
        <w:t>Development/renovation of community centres</w:t>
      </w:r>
    </w:p>
    <w:p w14:paraId="5D522419" w14:textId="5C5860EB" w:rsidR="00701175" w:rsidRPr="00380D6E" w:rsidRDefault="001F2CAC" w:rsidP="00176251">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14:paraId="333FAEF2" w14:textId="77777777" w:rsidR="00380D6E" w:rsidRPr="00380D6E" w:rsidRDefault="00910E0C" w:rsidP="00440E6C">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6D88D5B2"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del w:id="6" w:author="Theresa Tierney" w:date="2020-08-25T15:08:00Z">
        <w:r w:rsidR="00380D6E" w:rsidRPr="00380D6E" w:rsidDel="005376BA">
          <w:rPr>
            <w:rFonts w:ascii="Arial" w:hAnsi="Arial" w:cs="Arial"/>
            <w:szCs w:val="24"/>
            <w:lang w:eastAsia="en-IE"/>
          </w:rPr>
          <w:delText xml:space="preserve"> or</w:delText>
        </w:r>
      </w:del>
      <w:r w:rsidR="00380D6E" w:rsidRPr="00380D6E">
        <w:rPr>
          <w:rFonts w:ascii="Arial" w:hAnsi="Arial" w:cs="Arial"/>
          <w:szCs w:val="24"/>
          <w:lang w:eastAsia="en-IE"/>
        </w:rPr>
        <w:t xml:space="preserve"> facilities</w:t>
      </w:r>
    </w:p>
    <w:p w14:paraId="56FEB938" w14:textId="262A5398" w:rsidR="00910E0C" w:rsidRPr="00380D6E" w:rsidDel="005376BA" w:rsidRDefault="002800A2" w:rsidP="0025146C">
      <w:pPr>
        <w:numPr>
          <w:ilvl w:val="0"/>
          <w:numId w:val="12"/>
        </w:numPr>
        <w:overflowPunct/>
        <w:autoSpaceDE/>
        <w:autoSpaceDN/>
        <w:adjustRightInd/>
        <w:spacing w:before="100" w:beforeAutospacing="1" w:after="100" w:afterAutospacing="1"/>
        <w:jc w:val="both"/>
        <w:textAlignment w:val="auto"/>
        <w:rPr>
          <w:del w:id="7" w:author="Theresa Tierney" w:date="2020-08-25T15:08:00Z"/>
          <w:rFonts w:ascii="Arial" w:hAnsi="Arial" w:cs="Arial"/>
          <w:szCs w:val="24"/>
          <w:lang w:eastAsia="en-IE"/>
        </w:rPr>
      </w:pPr>
      <w:del w:id="8" w:author="Theresa Tierney" w:date="2020-08-25T15:08:00Z">
        <w:r w:rsidDel="005376BA">
          <w:rPr>
            <w:rFonts w:ascii="Arial" w:hAnsi="Arial" w:cs="Arial"/>
            <w:szCs w:val="24"/>
            <w:lang w:eastAsia="en-IE"/>
          </w:rPr>
          <w:delText>Development of s</w:delText>
        </w:r>
        <w:r w:rsidR="00910E0C" w:rsidRPr="00380D6E" w:rsidDel="005376BA">
          <w:rPr>
            <w:rFonts w:ascii="Arial" w:hAnsi="Arial" w:cs="Arial"/>
            <w:szCs w:val="24"/>
            <w:lang w:eastAsia="en-IE"/>
          </w:rPr>
          <w:delText>ports/recreation facilities</w:delText>
        </w:r>
      </w:del>
    </w:p>
    <w:p w14:paraId="051471B0" w14:textId="6FCF24F2" w:rsidR="00910E0C" w:rsidRPr="00380D6E" w:rsidDel="005376BA" w:rsidRDefault="00910E0C" w:rsidP="0025146C">
      <w:pPr>
        <w:numPr>
          <w:ilvl w:val="0"/>
          <w:numId w:val="12"/>
        </w:numPr>
        <w:overflowPunct/>
        <w:autoSpaceDE/>
        <w:autoSpaceDN/>
        <w:adjustRightInd/>
        <w:spacing w:before="100" w:beforeAutospacing="1" w:after="100" w:afterAutospacing="1"/>
        <w:jc w:val="both"/>
        <w:textAlignment w:val="auto"/>
        <w:rPr>
          <w:del w:id="9" w:author="Theresa Tierney" w:date="2020-08-25T15:07:00Z"/>
          <w:rFonts w:ascii="Arial" w:hAnsi="Arial" w:cs="Arial"/>
          <w:szCs w:val="24"/>
          <w:lang w:eastAsia="en-IE"/>
        </w:rPr>
      </w:pPr>
      <w:del w:id="10" w:author="Theresa Tierney" w:date="2020-08-25T15:07:00Z">
        <w:r w:rsidRPr="00380D6E" w:rsidDel="005376BA">
          <w:rPr>
            <w:rFonts w:ascii="Arial" w:hAnsi="Arial" w:cs="Arial"/>
            <w:szCs w:val="24"/>
            <w:lang w:eastAsia="en-IE"/>
          </w:rPr>
          <w:delText>Improvements to town parks and common areas and spaces</w:delText>
        </w:r>
      </w:del>
    </w:p>
    <w:p w14:paraId="7C5A2654" w14:textId="1F599F4F" w:rsidR="00380D6E" w:rsidRPr="00380D6E" w:rsidDel="00C00E0E" w:rsidRDefault="00380D6E" w:rsidP="00380D6E">
      <w:pPr>
        <w:pStyle w:val="ListParagraph"/>
        <w:numPr>
          <w:ilvl w:val="0"/>
          <w:numId w:val="12"/>
        </w:numPr>
        <w:jc w:val="both"/>
        <w:rPr>
          <w:del w:id="11" w:author="Theresa Tierney" w:date="2020-08-25T13:01:00Z"/>
          <w:rFonts w:ascii="Arial" w:hAnsi="Arial" w:cs="Arial"/>
          <w:szCs w:val="24"/>
          <w:lang w:eastAsia="en-IE"/>
        </w:rPr>
      </w:pPr>
      <w:del w:id="12" w:author="Theresa Tierney" w:date="2020-08-25T13:01:00Z">
        <w:r w:rsidRPr="00380D6E" w:rsidDel="00C00E0E">
          <w:rPr>
            <w:rFonts w:ascii="Arial" w:hAnsi="Arial" w:cs="Arial"/>
            <w:szCs w:val="24"/>
            <w:lang w:eastAsia="en-IE"/>
          </w:rPr>
          <w:delText>CCTV equipment</w:delText>
        </w:r>
      </w:del>
    </w:p>
    <w:p w14:paraId="297D69F7" w14:textId="5B470D9D" w:rsidR="00380D6E" w:rsidRPr="00380D6E" w:rsidDel="005376BA" w:rsidRDefault="00380D6E" w:rsidP="00380D6E">
      <w:pPr>
        <w:pStyle w:val="ListParagraph"/>
        <w:numPr>
          <w:ilvl w:val="0"/>
          <w:numId w:val="12"/>
        </w:numPr>
        <w:jc w:val="both"/>
        <w:rPr>
          <w:del w:id="13" w:author="Theresa Tierney" w:date="2020-08-25T15:07:00Z"/>
          <w:rFonts w:ascii="Arial" w:hAnsi="Arial" w:cs="Arial"/>
        </w:rPr>
      </w:pPr>
      <w:del w:id="14" w:author="Theresa Tierney" w:date="2020-08-25T15:07:00Z">
        <w:r w:rsidRPr="00380D6E" w:rsidDel="005376BA">
          <w:rPr>
            <w:rFonts w:ascii="Arial" w:hAnsi="Arial" w:cs="Arial"/>
          </w:rPr>
          <w:delText>Public realm improvements</w:delText>
        </w:r>
      </w:del>
    </w:p>
    <w:p w14:paraId="4B56EF8A" w14:textId="4D0869F8" w:rsidR="00380D6E" w:rsidRPr="00380D6E" w:rsidDel="005376BA" w:rsidRDefault="00380D6E" w:rsidP="00380D6E">
      <w:pPr>
        <w:pStyle w:val="ListParagraph"/>
        <w:numPr>
          <w:ilvl w:val="0"/>
          <w:numId w:val="12"/>
        </w:numPr>
        <w:jc w:val="both"/>
        <w:rPr>
          <w:del w:id="15" w:author="Theresa Tierney" w:date="2020-08-25T15:07:00Z"/>
          <w:rFonts w:ascii="Arial" w:hAnsi="Arial" w:cs="Arial"/>
        </w:rPr>
      </w:pPr>
      <w:del w:id="16" w:author="Theresa Tierney" w:date="2020-08-25T15:07:00Z">
        <w:r w:rsidRPr="00380D6E" w:rsidDel="005376BA">
          <w:rPr>
            <w:rFonts w:ascii="Arial" w:hAnsi="Arial" w:cs="Arial"/>
          </w:rPr>
          <w:delText>S</w:delText>
        </w:r>
        <w:r w:rsidDel="005376BA">
          <w:rPr>
            <w:rFonts w:ascii="Arial" w:hAnsi="Arial" w:cs="Arial"/>
          </w:rPr>
          <w:delText>treetscaping</w:delText>
        </w:r>
      </w:del>
    </w:p>
    <w:p w14:paraId="61304D8F" w14:textId="4221E391" w:rsidR="00380D6E" w:rsidRPr="00380D6E" w:rsidDel="005376BA" w:rsidRDefault="002800A2" w:rsidP="00380D6E">
      <w:pPr>
        <w:pStyle w:val="ListParagraph"/>
        <w:numPr>
          <w:ilvl w:val="0"/>
          <w:numId w:val="12"/>
        </w:numPr>
        <w:jc w:val="both"/>
        <w:rPr>
          <w:del w:id="17" w:author="Theresa Tierney" w:date="2020-08-25T15:07:00Z"/>
          <w:rFonts w:ascii="Arial" w:hAnsi="Arial" w:cs="Arial"/>
        </w:rPr>
      </w:pPr>
      <w:del w:id="18" w:author="Theresa Tierney" w:date="2020-08-25T15:07:00Z">
        <w:r w:rsidDel="005376BA">
          <w:rPr>
            <w:rFonts w:ascii="Arial" w:hAnsi="Arial" w:cs="Arial"/>
          </w:rPr>
          <w:delText>Development of p</w:delText>
        </w:r>
        <w:r w:rsidR="00380D6E" w:rsidRPr="00380D6E" w:rsidDel="005376BA">
          <w:rPr>
            <w:rFonts w:ascii="Arial" w:hAnsi="Arial" w:cs="Arial"/>
          </w:rPr>
          <w:delText>lay/recreation spaces</w:delText>
        </w:r>
      </w:del>
    </w:p>
    <w:p w14:paraId="151C4B48" w14:textId="77777777"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14:paraId="62C0AB51" w14:textId="14792D5A" w:rsidR="002800A2" w:rsidRDefault="002800A2" w:rsidP="00380D6E">
      <w:pPr>
        <w:pStyle w:val="ListParagraph"/>
        <w:numPr>
          <w:ilvl w:val="0"/>
          <w:numId w:val="12"/>
        </w:numPr>
        <w:jc w:val="both"/>
        <w:rPr>
          <w:rFonts w:ascii="Arial" w:hAnsi="Arial" w:cs="Arial"/>
        </w:rPr>
      </w:pPr>
      <w:r>
        <w:rPr>
          <w:rFonts w:ascii="Arial" w:hAnsi="Arial" w:cs="Arial"/>
        </w:rPr>
        <w:t>Purchase of equipment</w:t>
      </w:r>
    </w:p>
    <w:p w14:paraId="62998BFA" w14:textId="13BBF01C" w:rsidR="00172F80" w:rsidRPr="00380D6E" w:rsidRDefault="00172F80" w:rsidP="00380D6E">
      <w:pPr>
        <w:pStyle w:val="ListParagraph"/>
        <w:numPr>
          <w:ilvl w:val="0"/>
          <w:numId w:val="12"/>
        </w:numPr>
        <w:jc w:val="both"/>
        <w:rPr>
          <w:rFonts w:ascii="Arial" w:hAnsi="Arial" w:cs="Arial"/>
        </w:rPr>
      </w:pPr>
      <w:r>
        <w:rPr>
          <w:rFonts w:ascii="Arial" w:hAnsi="Arial" w:cs="Arial"/>
        </w:rPr>
        <w:t>Adaptations or equipment needed as a result of COVID-19</w:t>
      </w:r>
    </w:p>
    <w:p w14:paraId="7980C4F2" w14:textId="29240ED0" w:rsidR="00307925" w:rsidRDefault="00307925" w:rsidP="006E5E27">
      <w:pPr>
        <w:spacing w:after="150"/>
        <w:jc w:val="both"/>
        <w:rPr>
          <w:ins w:id="19" w:author="Theresa Tierney" w:date="2020-08-25T15:07:00Z"/>
          <w:rFonts w:ascii="Arial" w:hAnsi="Arial" w:cs="Arial"/>
          <w:szCs w:val="24"/>
          <w:u w:val="single"/>
          <w:lang w:eastAsia="en-IE"/>
        </w:rPr>
      </w:pPr>
      <w:bookmarkStart w:id="20" w:name="_GoBack"/>
      <w:bookmarkEnd w:id="20"/>
    </w:p>
    <w:bookmarkEnd w:id="5"/>
    <w:p w14:paraId="675912EF" w14:textId="77777777" w:rsidR="005376BA" w:rsidRDefault="005376BA" w:rsidP="006E5E27">
      <w:pPr>
        <w:spacing w:after="150"/>
        <w:jc w:val="both"/>
        <w:rPr>
          <w:rFonts w:ascii="Arial" w:hAnsi="Arial" w:cs="Arial"/>
          <w:szCs w:val="24"/>
          <w:u w:val="single"/>
          <w:lang w:eastAsia="en-IE"/>
        </w:rPr>
      </w:pPr>
    </w:p>
    <w:p w14:paraId="5C10762B" w14:textId="77777777" w:rsidR="006D59E3" w:rsidRDefault="00381B16" w:rsidP="00160D85">
      <w:pPr>
        <w:keepNext/>
        <w:spacing w:after="150"/>
        <w:jc w:val="both"/>
        <w:rPr>
          <w:rFonts w:ascii="Arial" w:hAnsi="Arial" w:cs="Arial"/>
          <w:szCs w:val="24"/>
          <w:u w:val="single"/>
          <w:lang w:eastAsia="en-IE"/>
        </w:rPr>
      </w:pPr>
      <w:r w:rsidRPr="00381B16">
        <w:rPr>
          <w:rFonts w:ascii="Arial" w:hAnsi="Arial" w:cs="Arial"/>
          <w:szCs w:val="24"/>
          <w:u w:val="single"/>
          <w:lang w:eastAsia="en-IE"/>
        </w:rPr>
        <w:lastRenderedPageBreak/>
        <w:t xml:space="preserve">Target groups </w:t>
      </w:r>
    </w:p>
    <w:p w14:paraId="7E922C01" w14:textId="40D5B553" w:rsidR="00B02F22" w:rsidRDefault="006E50D2" w:rsidP="00160D85">
      <w:pPr>
        <w:keepNext/>
        <w:spacing w:after="150"/>
        <w:jc w:val="both"/>
        <w:rPr>
          <w:ins w:id="21" w:author="Theresa Tierney" w:date="2020-08-25T15:08:00Z"/>
          <w:rFonts w:ascii="Arial" w:hAnsi="Arial" w:cs="Arial"/>
          <w:szCs w:val="24"/>
          <w:lang w:eastAsia="en-IE"/>
        </w:rPr>
      </w:pPr>
      <w:r>
        <w:rPr>
          <w:rFonts w:ascii="Arial" w:hAnsi="Arial" w:cs="Arial"/>
          <w:szCs w:val="24"/>
          <w:lang w:eastAsia="en-IE"/>
        </w:rPr>
        <w:t xml:space="preserve">This funding is targeted </w:t>
      </w:r>
      <w:r w:rsidR="00192F18">
        <w:rPr>
          <w:rFonts w:ascii="Arial" w:hAnsi="Arial" w:cs="Arial"/>
          <w:szCs w:val="24"/>
          <w:lang w:eastAsia="en-IE"/>
        </w:rPr>
        <w:t xml:space="preserve">at measures that stimulate local economies, while </w:t>
      </w:r>
      <w:r>
        <w:rPr>
          <w:rFonts w:ascii="Arial" w:hAnsi="Arial" w:cs="Arial"/>
          <w:szCs w:val="24"/>
          <w:lang w:eastAsia="en-IE"/>
        </w:rPr>
        <w:t xml:space="preserve">enhancing community facilities for individuals and communities that are impacted by </w:t>
      </w:r>
      <w:r w:rsidR="006E5E27" w:rsidRPr="006D59E3">
        <w:rPr>
          <w:rFonts w:ascii="Arial" w:hAnsi="Arial" w:cs="Arial"/>
          <w:szCs w:val="24"/>
          <w:lang w:eastAsia="en-IE"/>
        </w:rPr>
        <w:t>disadvantage as identified in the L</w:t>
      </w:r>
      <w:r w:rsidR="00CB3527">
        <w:rPr>
          <w:rFonts w:ascii="Arial" w:hAnsi="Arial" w:cs="Arial"/>
          <w:szCs w:val="24"/>
          <w:lang w:eastAsia="en-IE"/>
        </w:rPr>
        <w:t xml:space="preserve">ocal </w:t>
      </w:r>
      <w:r w:rsidR="006E5E27" w:rsidRPr="006D59E3">
        <w:rPr>
          <w:rFonts w:ascii="Arial" w:hAnsi="Arial" w:cs="Arial"/>
          <w:szCs w:val="24"/>
          <w:lang w:eastAsia="en-IE"/>
        </w:rPr>
        <w:t>E</w:t>
      </w:r>
      <w:r w:rsidR="00CB3527">
        <w:rPr>
          <w:rFonts w:ascii="Arial" w:hAnsi="Arial" w:cs="Arial"/>
          <w:szCs w:val="24"/>
          <w:lang w:eastAsia="en-IE"/>
        </w:rPr>
        <w:t xml:space="preserve">conomic and </w:t>
      </w:r>
      <w:r w:rsidR="006E5E27" w:rsidRPr="006D59E3">
        <w:rPr>
          <w:rFonts w:ascii="Arial" w:hAnsi="Arial" w:cs="Arial"/>
          <w:szCs w:val="24"/>
          <w:lang w:eastAsia="en-IE"/>
        </w:rPr>
        <w:t>C</w:t>
      </w:r>
      <w:r w:rsidR="00CB3527">
        <w:rPr>
          <w:rFonts w:ascii="Arial" w:hAnsi="Arial" w:cs="Arial"/>
          <w:szCs w:val="24"/>
          <w:lang w:eastAsia="en-IE"/>
        </w:rPr>
        <w:t xml:space="preserve">ommunity </w:t>
      </w:r>
      <w:r w:rsidR="006E5E27" w:rsidRPr="006D59E3">
        <w:rPr>
          <w:rFonts w:ascii="Arial" w:hAnsi="Arial" w:cs="Arial"/>
          <w:szCs w:val="24"/>
          <w:lang w:eastAsia="en-IE"/>
        </w:rPr>
        <w:t>P</w:t>
      </w:r>
      <w:r w:rsidR="00CB3527">
        <w:rPr>
          <w:rFonts w:ascii="Arial" w:hAnsi="Arial" w:cs="Arial"/>
          <w:szCs w:val="24"/>
          <w:lang w:eastAsia="en-IE"/>
        </w:rPr>
        <w:t>lan (LECP)</w:t>
      </w:r>
      <w:r w:rsidR="006E5E27" w:rsidRPr="006D59E3">
        <w:rPr>
          <w:rFonts w:ascii="Arial" w:hAnsi="Arial" w:cs="Arial"/>
          <w:szCs w:val="24"/>
          <w:lang w:eastAsia="en-IE"/>
        </w:rPr>
        <w:t>.</w:t>
      </w:r>
    </w:p>
    <w:p w14:paraId="619A1973" w14:textId="77777777" w:rsidR="005376BA" w:rsidRDefault="005376BA" w:rsidP="00160D85">
      <w:pPr>
        <w:keepNext/>
        <w:spacing w:after="150"/>
        <w:jc w:val="both"/>
        <w:rPr>
          <w:rFonts w:ascii="Arial" w:hAnsi="Arial" w:cs="Arial"/>
          <w:szCs w:val="24"/>
          <w:lang w:eastAsia="en-IE"/>
        </w:rPr>
      </w:pP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0558298" w14:textId="4A02AAD4"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25B03F76" w14:textId="77777777" w:rsidR="00C00E0E" w:rsidRPr="00092751" w:rsidRDefault="00C00E0E" w:rsidP="00C00E0E">
      <w:pPr>
        <w:pStyle w:val="PlainText"/>
        <w:spacing w:before="0" w:beforeAutospacing="0" w:after="0" w:afterAutospacing="0"/>
        <w:rPr>
          <w:ins w:id="22" w:author="Theresa Tierney" w:date="2020-08-25T13:02:00Z"/>
          <w:b/>
          <w:szCs w:val="24"/>
        </w:rPr>
      </w:pPr>
      <w:ins w:id="23" w:author="Theresa Tierney" w:date="2020-08-25T13:02:00Z">
        <w:r w:rsidRPr="00092751">
          <w:rPr>
            <w:b/>
            <w:szCs w:val="24"/>
          </w:rPr>
          <w:t xml:space="preserve">Tax Requirements </w:t>
        </w:r>
      </w:ins>
    </w:p>
    <w:p w14:paraId="757F633D" w14:textId="77777777" w:rsidR="00C00E0E" w:rsidRDefault="00C00E0E" w:rsidP="00C00E0E">
      <w:pPr>
        <w:pStyle w:val="NoSpacing"/>
        <w:numPr>
          <w:ilvl w:val="0"/>
          <w:numId w:val="13"/>
        </w:numPr>
        <w:jc w:val="both"/>
        <w:rPr>
          <w:ins w:id="24" w:author="Theresa Tierney" w:date="2020-08-25T13:02:00Z"/>
          <w:rFonts w:ascii="Arial" w:hAnsi="Arial" w:cs="Arial"/>
        </w:rPr>
      </w:pPr>
      <w:ins w:id="25" w:author="Theresa Tierney" w:date="2020-08-25T13:02:00Z">
        <w:r w:rsidRPr="000C4C69">
          <w:rPr>
            <w:rFonts w:ascii="Arial" w:hAnsi="Arial" w:cs="Arial"/>
          </w:rPr>
          <w:t>The applicant group/organisation does not have to be registered for tax purposes</w:t>
        </w:r>
        <w:r>
          <w:rPr>
            <w:rFonts w:ascii="Arial" w:hAnsi="Arial" w:cs="Arial"/>
          </w:rPr>
          <w:t xml:space="preserve"> but </w:t>
        </w:r>
        <w:r w:rsidRPr="00477E94">
          <w:rPr>
            <w:rFonts w:ascii="Arial" w:hAnsi="Arial" w:cs="Arial"/>
            <w:b/>
            <w:bCs/>
            <w:u w:val="single"/>
          </w:rPr>
          <w:t>must have a Tax Registration Number</w:t>
        </w:r>
        <w:r>
          <w:rPr>
            <w:rFonts w:ascii="Arial" w:hAnsi="Arial" w:cs="Arial"/>
          </w:rPr>
          <w:t>.</w:t>
        </w:r>
      </w:ins>
    </w:p>
    <w:p w14:paraId="330EFF0A" w14:textId="77777777" w:rsidR="00C00E0E" w:rsidRPr="006E74F7" w:rsidRDefault="00C00E0E" w:rsidP="00C00E0E">
      <w:pPr>
        <w:pStyle w:val="NoSpacing"/>
        <w:numPr>
          <w:ilvl w:val="0"/>
          <w:numId w:val="13"/>
        </w:numPr>
        <w:jc w:val="both"/>
        <w:rPr>
          <w:ins w:id="26" w:author="Theresa Tierney" w:date="2020-08-25T13:02:00Z"/>
          <w:rFonts w:ascii="Arial" w:hAnsi="Arial" w:cs="Arial"/>
        </w:rPr>
      </w:pPr>
      <w:ins w:id="27" w:author="Theresa Tierney" w:date="2020-08-25T13:02:00Z">
        <w:r w:rsidRPr="006E74F7">
          <w:rPr>
            <w:rFonts w:ascii="Arial" w:hAnsi="Arial" w:cs="Arial"/>
          </w:rPr>
          <w:t xml:space="preserve">Cavan County Council </w:t>
        </w:r>
        <w:r w:rsidRPr="006E74F7">
          <w:rPr>
            <w:rFonts w:ascii="Arial" w:hAnsi="Arial" w:cs="Arial"/>
            <w:b/>
            <w:color w:val="000000" w:themeColor="text1"/>
            <w:u w:val="single"/>
          </w:rPr>
          <w:t>will require</w:t>
        </w:r>
        <w:r w:rsidRPr="006E74F7">
          <w:rPr>
            <w:rFonts w:ascii="Arial" w:hAnsi="Arial" w:cs="Arial"/>
          </w:rPr>
          <w:t xml:space="preserve"> a tax clearance certificate for all groups/organisations that are allocated or have been allocated grants </w:t>
        </w:r>
        <w:r>
          <w:rPr>
            <w:rFonts w:ascii="Arial" w:hAnsi="Arial" w:cs="Arial"/>
          </w:rPr>
          <w:t xml:space="preserve">under other Local Authority Schemes </w:t>
        </w:r>
        <w:r w:rsidRPr="006E74F7">
          <w:rPr>
            <w:rFonts w:ascii="Arial" w:hAnsi="Arial" w:cs="Arial"/>
          </w:rPr>
          <w:t xml:space="preserve">which total in excess of € 10,000 </w:t>
        </w:r>
        <w:r>
          <w:rPr>
            <w:rFonts w:ascii="Arial" w:hAnsi="Arial" w:cs="Arial"/>
          </w:rPr>
          <w:t xml:space="preserve">over the previous </w:t>
        </w:r>
        <w:proofErr w:type="gramStart"/>
        <w:r w:rsidRPr="006E74F7">
          <w:rPr>
            <w:rFonts w:ascii="Arial" w:hAnsi="Arial" w:cs="Arial"/>
          </w:rPr>
          <w:t>12 month</w:t>
        </w:r>
        <w:proofErr w:type="gramEnd"/>
        <w:r>
          <w:rPr>
            <w:rFonts w:ascii="Arial" w:hAnsi="Arial" w:cs="Arial"/>
          </w:rPr>
          <w:t xml:space="preserve"> period</w:t>
        </w:r>
        <w:r w:rsidRPr="006E74F7">
          <w:rPr>
            <w:rFonts w:ascii="Arial" w:hAnsi="Arial" w:cs="Arial"/>
          </w:rPr>
          <w:t>.</w:t>
        </w:r>
      </w:ins>
    </w:p>
    <w:p w14:paraId="615B016A" w14:textId="77777777" w:rsidR="00C00E0E" w:rsidRPr="000C4C69" w:rsidRDefault="00C00E0E" w:rsidP="00C00E0E">
      <w:pPr>
        <w:pStyle w:val="NoSpacing"/>
        <w:numPr>
          <w:ilvl w:val="0"/>
          <w:numId w:val="13"/>
        </w:numPr>
        <w:jc w:val="both"/>
        <w:rPr>
          <w:ins w:id="28" w:author="Theresa Tierney" w:date="2020-08-25T13:02:00Z"/>
          <w:rFonts w:ascii="Arial" w:hAnsi="Arial" w:cs="Arial"/>
        </w:rPr>
      </w:pPr>
      <w:ins w:id="29" w:author="Theresa Tierney" w:date="2020-08-25T13:02:00Z">
        <w:r>
          <w:rPr>
            <w:rFonts w:ascii="Arial" w:hAnsi="Arial" w:cs="Arial"/>
          </w:rPr>
          <w:t>Any</w:t>
        </w:r>
        <w:r w:rsidRPr="000C4C69">
          <w:rPr>
            <w:rFonts w:ascii="Arial" w:hAnsi="Arial" w:cs="Arial"/>
          </w:rPr>
          <w:t xml:space="preserve"> applicant group/organisation </w:t>
        </w:r>
        <w:r>
          <w:rPr>
            <w:rFonts w:ascii="Arial" w:hAnsi="Arial" w:cs="Arial"/>
          </w:rPr>
          <w:t xml:space="preserve">that </w:t>
        </w:r>
        <w:r w:rsidRPr="000C4C69">
          <w:rPr>
            <w:rFonts w:ascii="Arial" w:hAnsi="Arial" w:cs="Arial"/>
          </w:rPr>
          <w:t>is registered for tax purposes</w:t>
        </w:r>
        <w:r>
          <w:rPr>
            <w:rFonts w:ascii="Arial" w:hAnsi="Arial" w:cs="Arial"/>
          </w:rPr>
          <w:t xml:space="preserve"> </w:t>
        </w:r>
        <w:r w:rsidRPr="000C4C69">
          <w:rPr>
            <w:rFonts w:ascii="Arial" w:hAnsi="Arial" w:cs="Arial"/>
          </w:rPr>
          <w:t xml:space="preserve">must be tax compliant.  In line with revised tax clearance procedures, which came into effect in January 2016, the Tax Clearance Access Number and Tax Reference number must be submitted for verification purposes. </w:t>
        </w:r>
      </w:ins>
    </w:p>
    <w:p w14:paraId="7B523717" w14:textId="77777777" w:rsidR="00C00E0E" w:rsidRPr="000C4C69" w:rsidRDefault="00C00E0E" w:rsidP="00C00E0E">
      <w:pPr>
        <w:pStyle w:val="NoSpacing"/>
        <w:numPr>
          <w:ilvl w:val="0"/>
          <w:numId w:val="13"/>
        </w:numPr>
        <w:jc w:val="both"/>
        <w:rPr>
          <w:ins w:id="30" w:author="Theresa Tierney" w:date="2020-08-25T13:02:00Z"/>
          <w:rFonts w:ascii="Arial" w:hAnsi="Arial" w:cs="Arial"/>
        </w:rPr>
      </w:pPr>
      <w:ins w:id="31" w:author="Theresa Tierney" w:date="2020-08-25T13:02:00Z">
        <w:r w:rsidRPr="000C4C69">
          <w:rPr>
            <w:rFonts w:ascii="Arial" w:hAnsi="Arial" w:cs="Arial"/>
          </w:rPr>
          <w:t>VAT will only be paid where it is included in the application amount.  No further requests for VAT payments or repayments will be accepted.</w:t>
        </w:r>
      </w:ins>
    </w:p>
    <w:p w14:paraId="473AC2B6" w14:textId="7C9A9F65" w:rsidR="003F1905" w:rsidRPr="00092751" w:rsidDel="00C00E0E" w:rsidRDefault="003F1905" w:rsidP="000C4C69">
      <w:pPr>
        <w:pStyle w:val="PlainText"/>
        <w:spacing w:before="0" w:beforeAutospacing="0" w:after="0" w:afterAutospacing="0"/>
        <w:rPr>
          <w:del w:id="32" w:author="Theresa Tierney" w:date="2020-08-25T13:02:00Z"/>
          <w:b/>
          <w:szCs w:val="24"/>
        </w:rPr>
      </w:pPr>
      <w:del w:id="33" w:author="Theresa Tierney" w:date="2020-08-25T13:02:00Z">
        <w:r w:rsidRPr="00092751" w:rsidDel="00C00E0E">
          <w:rPr>
            <w:b/>
            <w:szCs w:val="24"/>
          </w:rPr>
          <w:delText xml:space="preserve">Tax Requirements </w:delText>
        </w:r>
      </w:del>
    </w:p>
    <w:p w14:paraId="344C8B1F" w14:textId="07F4FDB9" w:rsidR="00B96FC9" w:rsidRPr="000C4C69" w:rsidDel="00C00E0E" w:rsidRDefault="00B96FC9" w:rsidP="000C4C69">
      <w:pPr>
        <w:pStyle w:val="NoSpacing"/>
        <w:numPr>
          <w:ilvl w:val="0"/>
          <w:numId w:val="13"/>
        </w:numPr>
        <w:jc w:val="both"/>
        <w:rPr>
          <w:del w:id="34" w:author="Theresa Tierney" w:date="2020-08-25T13:02:00Z"/>
          <w:rFonts w:ascii="Arial" w:hAnsi="Arial" w:cs="Arial"/>
        </w:rPr>
      </w:pPr>
      <w:del w:id="35" w:author="Theresa Tierney" w:date="2020-08-25T13:02:00Z">
        <w:r w:rsidRPr="000C4C69" w:rsidDel="00C00E0E">
          <w:rPr>
            <w:rFonts w:ascii="Arial" w:hAnsi="Arial" w:cs="Arial"/>
          </w:rPr>
          <w:delText>The applicant group/organisation does not have to be</w:delText>
        </w:r>
        <w:r w:rsidR="00582A0F" w:rsidRPr="000C4C69" w:rsidDel="00C00E0E">
          <w:rPr>
            <w:rFonts w:ascii="Arial" w:hAnsi="Arial" w:cs="Arial"/>
          </w:rPr>
          <w:delText xml:space="preserve"> </w:delText>
        </w:r>
        <w:r w:rsidRPr="000C4C69" w:rsidDel="00C00E0E">
          <w:rPr>
            <w:rFonts w:ascii="Arial" w:hAnsi="Arial" w:cs="Arial"/>
          </w:rPr>
          <w:delText>registered for tax purposes.</w:delText>
        </w:r>
      </w:del>
    </w:p>
    <w:p w14:paraId="7781F747" w14:textId="0E31C070" w:rsidR="003F1905" w:rsidRPr="000C4C69" w:rsidDel="00C00E0E" w:rsidRDefault="009546C9" w:rsidP="000C4C69">
      <w:pPr>
        <w:pStyle w:val="NoSpacing"/>
        <w:numPr>
          <w:ilvl w:val="0"/>
          <w:numId w:val="13"/>
        </w:numPr>
        <w:jc w:val="both"/>
        <w:rPr>
          <w:del w:id="36" w:author="Theresa Tierney" w:date="2020-08-25T13:02:00Z"/>
          <w:rFonts w:ascii="Arial" w:hAnsi="Arial" w:cs="Arial"/>
        </w:rPr>
      </w:pPr>
      <w:del w:id="37" w:author="Theresa Tierney" w:date="2020-08-25T13:02:00Z">
        <w:r w:rsidDel="00C00E0E">
          <w:rPr>
            <w:rFonts w:ascii="Arial" w:hAnsi="Arial" w:cs="Arial"/>
          </w:rPr>
          <w:delText>Any</w:delText>
        </w:r>
        <w:r w:rsidR="00B96FC9" w:rsidRPr="000C4C69" w:rsidDel="00C00E0E">
          <w:rPr>
            <w:rFonts w:ascii="Arial" w:hAnsi="Arial" w:cs="Arial"/>
          </w:rPr>
          <w:delText xml:space="preserve"> applicant group/organisation </w:delText>
        </w:r>
        <w:r w:rsidDel="00C00E0E">
          <w:rPr>
            <w:rFonts w:ascii="Arial" w:hAnsi="Arial" w:cs="Arial"/>
          </w:rPr>
          <w:delText xml:space="preserve">that </w:delText>
        </w:r>
        <w:r w:rsidR="00B96FC9" w:rsidRPr="000C4C69" w:rsidDel="00C00E0E">
          <w:rPr>
            <w:rFonts w:ascii="Arial" w:hAnsi="Arial" w:cs="Arial"/>
          </w:rPr>
          <w:delText>is registered for tax purposes</w:delText>
        </w:r>
        <w:r w:rsidDel="00C00E0E">
          <w:rPr>
            <w:rFonts w:ascii="Arial" w:hAnsi="Arial" w:cs="Arial"/>
          </w:rPr>
          <w:delText xml:space="preserve"> </w:delText>
        </w:r>
        <w:r w:rsidR="003F1905" w:rsidRPr="000C4C69" w:rsidDel="00C00E0E">
          <w:rPr>
            <w:rFonts w:ascii="Arial" w:hAnsi="Arial" w:cs="Arial"/>
          </w:rPr>
          <w:delText xml:space="preserve">must be tax compliant.  In line with </w:delText>
        </w:r>
        <w:r w:rsidR="00244E44" w:rsidRPr="000C4C69" w:rsidDel="00C00E0E">
          <w:rPr>
            <w:rFonts w:ascii="Arial" w:hAnsi="Arial" w:cs="Arial"/>
          </w:rPr>
          <w:delText>revised</w:delText>
        </w:r>
        <w:r w:rsidR="003F1905" w:rsidRPr="000C4C69" w:rsidDel="00C00E0E">
          <w:rPr>
            <w:rFonts w:ascii="Arial" w:hAnsi="Arial" w:cs="Arial"/>
          </w:rPr>
          <w:delText xml:space="preserve"> tax clearance procedures, which came into effect in January 2016, the Tax Clearance Access Number and Tax Reference number must be submitted for verification purposes. </w:delText>
        </w:r>
      </w:del>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422513D3"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r w:rsidR="003C33DB">
        <w:rPr>
          <w:szCs w:val="24"/>
        </w:rPr>
        <w:t>are in place</w:t>
      </w:r>
      <w:r w:rsidR="003F1905" w:rsidRPr="00B02F22">
        <w:rPr>
          <w:szCs w:val="24"/>
        </w:rPr>
        <w:t xml:space="preserve"> before any works commence.  This includes</w:t>
      </w:r>
      <w:r w:rsidR="003C33DB">
        <w:rPr>
          <w:szCs w:val="24"/>
        </w:rPr>
        <w:t>,</w:t>
      </w:r>
      <w:r w:rsidR="003F1905" w:rsidRPr="00B02F22">
        <w:rPr>
          <w:szCs w:val="24"/>
        </w:rPr>
        <w:t xml:space="preserve"> but is not confined to</w:t>
      </w:r>
      <w:r w:rsidR="003C33DB">
        <w:rPr>
          <w:szCs w:val="24"/>
        </w:rPr>
        <w:t>,</w:t>
      </w:r>
      <w:r w:rsidR="003F1905" w:rsidRPr="00B02F22">
        <w:rPr>
          <w:szCs w:val="24"/>
        </w:rPr>
        <w:t xml:space="preserve"> planning permission.  </w:t>
      </w:r>
    </w:p>
    <w:p w14:paraId="520B133C" w14:textId="77777777" w:rsidR="00B02F22" w:rsidRPr="00482CAC" w:rsidRDefault="00B02F22" w:rsidP="0025146C">
      <w:pPr>
        <w:jc w:val="both"/>
        <w:rPr>
          <w:b/>
          <w:color w:val="FF0000"/>
          <w:szCs w:val="24"/>
        </w:rPr>
      </w:pPr>
    </w:p>
    <w:p w14:paraId="296A79E6" w14:textId="67AAE916" w:rsidR="00C00E0E" w:rsidRPr="00482CAC" w:rsidRDefault="00482CAC" w:rsidP="00C00E0E">
      <w:pPr>
        <w:pStyle w:val="PlainText"/>
        <w:spacing w:before="0" w:beforeAutospacing="0" w:after="0" w:afterAutospacing="0"/>
        <w:rPr>
          <w:ins w:id="38" w:author="Theresa Tierney" w:date="2020-08-25T13:05:00Z"/>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ins w:id="39" w:author="Theresa Tierney" w:date="2020-08-25T13:05:00Z">
        <w:r w:rsidR="00C00E0E" w:rsidRPr="00C00E0E">
          <w:rPr>
            <w:szCs w:val="24"/>
          </w:rPr>
          <w:t xml:space="preserve"> </w:t>
        </w:r>
        <w:r w:rsidR="00C00E0E">
          <w:rPr>
            <w:szCs w:val="24"/>
          </w:rPr>
          <w:t>A Specific Indemnity for Cavan County Council will be required on requested policies.</w:t>
        </w:r>
      </w:ins>
    </w:p>
    <w:p w14:paraId="0DEDD2CC" w14:textId="74D3427F" w:rsidR="003F1905" w:rsidRPr="00482CAC" w:rsidRDefault="003F1905" w:rsidP="000C4C69">
      <w:pPr>
        <w:pStyle w:val="PlainText"/>
        <w:spacing w:before="0" w:beforeAutospacing="0" w:after="0" w:afterAutospacing="0"/>
        <w:rPr>
          <w:szCs w:val="24"/>
        </w:rPr>
      </w:pPr>
    </w:p>
    <w:p w14:paraId="77BC8218" w14:textId="77777777" w:rsidR="00482CAC" w:rsidRDefault="00482CAC" w:rsidP="0025146C">
      <w:pPr>
        <w:pStyle w:val="ListParagraph"/>
        <w:jc w:val="both"/>
        <w:rPr>
          <w:color w:val="FF0000"/>
          <w:szCs w:val="24"/>
        </w:rPr>
      </w:pPr>
    </w:p>
    <w:p w14:paraId="15D7D672" w14:textId="1EC06F70" w:rsidR="00092751" w:rsidRDefault="00286E55" w:rsidP="000C4C69">
      <w:pPr>
        <w:jc w:val="both"/>
        <w:rPr>
          <w:rFonts w:ascii="Arial" w:hAnsi="Arial" w:cs="Arial"/>
          <w:szCs w:val="24"/>
        </w:rPr>
      </w:pPr>
      <w:r w:rsidRPr="000C4C69">
        <w:rPr>
          <w:rFonts w:ascii="Arial" w:hAnsi="Arial" w:cs="Arial"/>
          <w:b/>
          <w:szCs w:val="24"/>
        </w:rPr>
        <w:lastRenderedPageBreak/>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B6080A">
        <w:rPr>
          <w:rFonts w:ascii="Arial" w:hAnsi="Arial" w:cs="Arial"/>
          <w:szCs w:val="24"/>
        </w:rPr>
        <w:t xml:space="preserve"> funding contribution</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160D85">
      <w:pPr>
        <w:keepNext/>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591E5075" w:rsidR="003454B3" w:rsidRPr="00BD7E8A" w:rsidRDefault="00160D85" w:rsidP="00160D85">
      <w:pPr>
        <w:keepNext/>
        <w:tabs>
          <w:tab w:val="left" w:pos="2968"/>
        </w:tabs>
        <w:rPr>
          <w:rFonts w:ascii="Arial" w:hAnsi="Arial" w:cs="Arial"/>
          <w:szCs w:val="24"/>
        </w:rPr>
      </w:pPr>
      <w:r>
        <w:rPr>
          <w:rFonts w:ascii="Arial" w:hAnsi="Arial" w:cs="Arial"/>
          <w:szCs w:val="24"/>
        </w:rPr>
        <w:tab/>
      </w:r>
    </w:p>
    <w:p w14:paraId="777E2E70" w14:textId="38B14589" w:rsidR="00557263" w:rsidRDefault="006D59E3" w:rsidP="00160D85">
      <w:pPr>
        <w:keepNext/>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39C7A8D2"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02443961"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r w:rsidR="00B6080A">
        <w:rPr>
          <w:rFonts w:ascii="Arial" w:eastAsia="MS Mincho" w:hAnsi="Arial" w:cs="Arial"/>
          <w:color w:val="auto"/>
          <w:lang w:eastAsia="en-US"/>
        </w:rPr>
        <w:t xml:space="preserve"> or public realm</w:t>
      </w:r>
      <w:r w:rsidRPr="00BD7E8A">
        <w:rPr>
          <w:rFonts w:ascii="Arial" w:eastAsia="MS Mincho" w:hAnsi="Arial" w:cs="Arial"/>
          <w:color w:val="auto"/>
          <w:lang w:eastAsia="en-US"/>
        </w:rPr>
        <w: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0B23805E" w:rsidR="00EC1EDD"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disadvantage</w:t>
      </w:r>
      <w:r w:rsidRPr="00BD7E8A">
        <w:rPr>
          <w:rFonts w:ascii="Arial" w:hAnsi="Arial" w:cs="Arial"/>
          <w:color w:val="auto"/>
        </w:rPr>
        <w:t>.</w:t>
      </w:r>
    </w:p>
    <w:p w14:paraId="4D05F082" w14:textId="77777777" w:rsidR="00CB3527" w:rsidRDefault="00CB3527" w:rsidP="00160D85">
      <w:pPr>
        <w:pStyle w:val="Default"/>
        <w:jc w:val="both"/>
        <w:rPr>
          <w:rFonts w:ascii="Arial" w:hAnsi="Arial" w:cs="Arial"/>
          <w:color w:val="auto"/>
        </w:rPr>
      </w:pPr>
    </w:p>
    <w:p w14:paraId="08857D9E" w14:textId="2DC23E3F" w:rsidR="00CB3527" w:rsidRPr="00BD7E8A" w:rsidRDefault="00CB3527" w:rsidP="00160D85">
      <w:pPr>
        <w:pStyle w:val="Default"/>
        <w:jc w:val="both"/>
        <w:rPr>
          <w:rFonts w:ascii="Arial" w:hAnsi="Arial" w:cs="Arial"/>
          <w:color w:val="auto"/>
        </w:rPr>
      </w:pPr>
      <w:r>
        <w:rPr>
          <w:rFonts w:ascii="Arial" w:hAnsi="Arial" w:cs="Arial"/>
          <w:color w:val="auto"/>
        </w:rPr>
        <w:t xml:space="preserve">Projects should also be judged having regard to how the grant will stimulate the </w:t>
      </w:r>
      <w:r w:rsidR="00FF287B">
        <w:rPr>
          <w:rFonts w:ascii="Arial" w:hAnsi="Arial" w:cs="Arial"/>
          <w:color w:val="auto"/>
        </w:rPr>
        <w:t xml:space="preserve">local </w:t>
      </w:r>
      <w:r>
        <w:rPr>
          <w:rFonts w:ascii="Arial" w:hAnsi="Arial" w:cs="Arial"/>
          <w:color w:val="auto"/>
        </w:rPr>
        <w:t>economy.</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A3CFE10"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del w:id="40" w:author="Theresa Tierney" w:date="2020-08-25T13:11:00Z">
        <w:r w:rsidRPr="00224233" w:rsidDel="00C00E0E">
          <w:delText>publically</w:delText>
        </w:r>
      </w:del>
      <w:proofErr w:type="spellStart"/>
      <w:ins w:id="41" w:author="Theresa Tierney" w:date="2020-08-25T13:11:00Z">
        <w:r w:rsidR="00C00E0E" w:rsidRPr="00224233">
          <w:t>publically</w:t>
        </w:r>
      </w:ins>
      <w:proofErr w:type="spellEnd"/>
      <w:r w:rsidRPr="00224233">
        <w:t xml:space="preserve"> funded assets without prior approval.</w:t>
      </w:r>
    </w:p>
    <w:p w14:paraId="5519AEF7" w14:textId="4602F1B2" w:rsidR="00E80165" w:rsidRPr="004D3CB9" w:rsidRDefault="002C0906" w:rsidP="00160D85">
      <w:pPr>
        <w:pStyle w:val="PlainText"/>
        <w:keepN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160D85">
      <w:pPr>
        <w:pStyle w:val="PlainText"/>
        <w:keepNext/>
        <w:spacing w:before="0" w:beforeAutospacing="0" w:after="0" w:afterAutospacing="0"/>
        <w:jc w:val="left"/>
        <w:rPr>
          <w:szCs w:val="24"/>
        </w:rPr>
      </w:pPr>
    </w:p>
    <w:p w14:paraId="7D798504" w14:textId="77777777" w:rsidR="003454B3" w:rsidRPr="004D3CB9" w:rsidRDefault="003C1039" w:rsidP="00160D85">
      <w:pPr>
        <w:pStyle w:val="PlainText"/>
        <w:keepN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5F817428" w14:textId="5C417F22"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4"/>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30EB5998" w:rsidR="00937741" w:rsidDel="00C00E0E" w:rsidRDefault="00937741" w:rsidP="0025146C">
      <w:pPr>
        <w:tabs>
          <w:tab w:val="left" w:pos="0"/>
          <w:tab w:val="right" w:pos="8301"/>
        </w:tabs>
        <w:rPr>
          <w:del w:id="42" w:author="Theresa Tierney" w:date="2020-08-25T13:11:00Z"/>
          <w:rFonts w:ascii="Arial" w:hAnsi="Arial" w:cs="Arial"/>
          <w:color w:val="FF0000"/>
          <w:szCs w:val="24"/>
        </w:rPr>
      </w:pPr>
    </w:p>
    <w:p w14:paraId="3E2C33FF" w14:textId="0334EFEA" w:rsidR="00E1125E" w:rsidDel="00C00E0E" w:rsidRDefault="00E1125E" w:rsidP="0025146C">
      <w:pPr>
        <w:tabs>
          <w:tab w:val="left" w:pos="0"/>
          <w:tab w:val="right" w:pos="8301"/>
        </w:tabs>
        <w:rPr>
          <w:del w:id="43" w:author="Theresa Tierney" w:date="2020-08-25T13:10:00Z"/>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105AB741"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in evaluating proposals received may seek advice and consult with other agencie</w:t>
            </w:r>
            <w:ins w:id="44" w:author="Theresa Tierney" w:date="2020-08-25T13:10:00Z">
              <w:r w:rsidR="00C00E0E">
                <w:rPr>
                  <w:rFonts w:ascii="Arial" w:hAnsi="Arial" w:cs="Arial"/>
                  <w:szCs w:val="24"/>
                </w:rPr>
                <w:t xml:space="preserve">s </w:t>
              </w:r>
            </w:ins>
            <w:del w:id="45" w:author="Theresa Tierney" w:date="2020-08-25T13:10:00Z">
              <w:r w:rsidRPr="00BD7E8A" w:rsidDel="00C00E0E">
                <w:rPr>
                  <w:rFonts w:ascii="Arial" w:hAnsi="Arial" w:cs="Arial"/>
                  <w:szCs w:val="24"/>
                </w:rPr>
                <w:delText xml:space="preserve">s, </w:delText>
              </w:r>
            </w:del>
            <w:r w:rsidRPr="00BD7E8A">
              <w:rPr>
                <w:rFonts w:ascii="Arial" w:hAnsi="Arial" w:cs="Arial"/>
                <w:szCs w:val="24"/>
              </w:rPr>
              <w:t xml:space="preserve">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223D7C29" w14:textId="4AB3EDA1"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09338002"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B6080A">
        <w:rPr>
          <w:rFonts w:ascii="Arial" w:hAnsi="Arial" w:cs="Arial"/>
          <w:szCs w:val="24"/>
        </w:rPr>
        <w:t xml:space="preserve">the </w:t>
      </w:r>
      <w:r w:rsidR="00911A07">
        <w:rPr>
          <w:rFonts w:ascii="Arial" w:hAnsi="Arial" w:cs="Arial"/>
        </w:rPr>
        <w:t>Programme</w:t>
      </w:r>
      <w:r w:rsidR="00B6080A">
        <w:rPr>
          <w:rFonts w:ascii="Arial" w:hAnsi="Arial" w:cs="Arial"/>
        </w:rPr>
        <w:t>’s</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7D247EBF" w:rsidR="002800A2" w:rsidRPr="00C00E0E" w:rsidRDefault="002800A2" w:rsidP="00224233">
      <w:pPr>
        <w:pStyle w:val="NoSpacing"/>
        <w:numPr>
          <w:ilvl w:val="0"/>
          <w:numId w:val="11"/>
        </w:numPr>
        <w:jc w:val="both"/>
        <w:rPr>
          <w:ins w:id="46" w:author="Theresa Tierney" w:date="2020-08-25T13:07:00Z"/>
          <w:rFonts w:ascii="Arial" w:hAnsi="Arial" w:cs="Arial"/>
          <w:szCs w:val="24"/>
          <w:rPrChange w:id="47" w:author="Theresa Tierney" w:date="2020-08-25T13:07:00Z">
            <w:rPr>
              <w:ins w:id="48" w:author="Theresa Tierney" w:date="2020-08-25T13:07:00Z"/>
              <w:rFonts w:ascii="Arial" w:hAnsi="Arial" w:cs="Arial"/>
            </w:rPr>
          </w:rPrChange>
        </w:rPr>
      </w:pPr>
      <w:r w:rsidRPr="000C4C69">
        <w:rPr>
          <w:rFonts w:ascii="Arial" w:hAnsi="Arial" w:cs="Arial"/>
        </w:rPr>
        <w:t>VAT will only be paid where it is included in the application amount.  No further requests for VAT payments or repayments will be accepted.</w:t>
      </w:r>
    </w:p>
    <w:p w14:paraId="7C1F55C7" w14:textId="2AB2F78C" w:rsidR="00C00E0E" w:rsidRPr="00224233" w:rsidRDefault="00C00E0E" w:rsidP="00224233">
      <w:pPr>
        <w:pStyle w:val="NoSpacing"/>
        <w:numPr>
          <w:ilvl w:val="0"/>
          <w:numId w:val="11"/>
        </w:numPr>
        <w:jc w:val="both"/>
        <w:rPr>
          <w:rFonts w:ascii="Arial" w:hAnsi="Arial" w:cs="Arial"/>
          <w:szCs w:val="24"/>
        </w:rPr>
      </w:pPr>
      <w:ins w:id="49" w:author="Theresa Tierney" w:date="2020-08-25T13:07:00Z">
        <w:r>
          <w:rPr>
            <w:rFonts w:ascii="Arial" w:hAnsi="Arial" w:cs="Arial"/>
          </w:rPr>
          <w:t>All Works Must Be Completed by 31</w:t>
        </w:r>
        <w:r w:rsidRPr="00C00E0E">
          <w:rPr>
            <w:rFonts w:ascii="Arial" w:hAnsi="Arial" w:cs="Arial"/>
            <w:vertAlign w:val="superscript"/>
            <w:rPrChange w:id="50" w:author="Theresa Tierney" w:date="2020-08-25T13:07:00Z">
              <w:rPr>
                <w:rFonts w:ascii="Arial" w:hAnsi="Arial" w:cs="Arial"/>
              </w:rPr>
            </w:rPrChange>
          </w:rPr>
          <w:t>st</w:t>
        </w:r>
        <w:r>
          <w:rPr>
            <w:rFonts w:ascii="Arial" w:hAnsi="Arial" w:cs="Arial"/>
          </w:rPr>
          <w:t xml:space="preserve"> March 2021</w:t>
        </w:r>
      </w:ins>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E0176DD"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Please ensure that you complete the 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263C5123" w:rsidR="004C57DA" w:rsidDel="00C00E0E" w:rsidRDefault="004C57DA" w:rsidP="0025146C">
      <w:pPr>
        <w:tabs>
          <w:tab w:val="left" w:pos="0"/>
          <w:tab w:val="right" w:pos="8901"/>
        </w:tabs>
        <w:rPr>
          <w:del w:id="51" w:author="Theresa Tierney" w:date="2020-08-25T13:09:00Z"/>
          <w:rFonts w:ascii="Arial" w:hAnsi="Arial" w:cs="Arial"/>
          <w:b/>
          <w:color w:val="FF0000"/>
          <w:szCs w:val="24"/>
          <w:lang w:eastAsia="en-IE"/>
        </w:rPr>
      </w:pPr>
    </w:p>
    <w:p w14:paraId="7945F81A" w14:textId="77777777" w:rsidR="00957245" w:rsidRDefault="00957245"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18EC238" w14:textId="33A273A3" w:rsidR="00C00E0E" w:rsidRPr="0025146C" w:rsidRDefault="00C00E0E" w:rsidP="00C00E0E">
      <w:pPr>
        <w:tabs>
          <w:tab w:val="left" w:pos="0"/>
          <w:tab w:val="right" w:pos="8901"/>
        </w:tabs>
        <w:rPr>
          <w:ins w:id="52" w:author="Theresa Tierney" w:date="2020-08-25T13:08:00Z"/>
          <w:rFonts w:ascii="Arial" w:hAnsi="Arial" w:cs="Arial"/>
          <w:b/>
          <w:szCs w:val="24"/>
          <w:lang w:eastAsia="en-IE"/>
        </w:rPr>
      </w:pPr>
      <w:ins w:id="53" w:author="Theresa Tierney" w:date="2020-08-25T13:08:00Z">
        <w:r w:rsidRPr="0025146C">
          <w:rPr>
            <w:rFonts w:ascii="Arial" w:hAnsi="Arial" w:cs="Arial"/>
            <w:b/>
            <w:szCs w:val="24"/>
            <w:lang w:eastAsia="en-IE"/>
          </w:rPr>
          <w:t xml:space="preserve">Applications should be forwarded </w:t>
        </w:r>
        <w:r>
          <w:rPr>
            <w:rFonts w:ascii="Arial" w:hAnsi="Arial" w:cs="Arial"/>
            <w:b/>
            <w:szCs w:val="24"/>
            <w:lang w:eastAsia="en-IE"/>
          </w:rPr>
          <w:t xml:space="preserve">by email </w:t>
        </w:r>
        <w:proofErr w:type="gramStart"/>
        <w:r w:rsidRPr="0025146C">
          <w:rPr>
            <w:rFonts w:ascii="Arial" w:hAnsi="Arial" w:cs="Arial"/>
            <w:b/>
            <w:szCs w:val="24"/>
            <w:lang w:eastAsia="en-IE"/>
          </w:rPr>
          <w:t>to:</w:t>
        </w:r>
        <w:proofErr w:type="gramEnd"/>
        <w:r>
          <w:rPr>
            <w:rFonts w:ascii="Arial" w:hAnsi="Arial" w:cs="Arial"/>
            <w:b/>
            <w:szCs w:val="24"/>
            <w:lang w:eastAsia="en-IE"/>
          </w:rPr>
          <w:t xml:space="preserve"> Siobhan Mulligan at </w:t>
        </w:r>
        <w:r>
          <w:rPr>
            <w:rFonts w:ascii="Arial" w:hAnsi="Arial" w:cs="Arial"/>
            <w:b/>
            <w:color w:val="548DD4" w:themeColor="text2" w:themeTint="99"/>
            <w:szCs w:val="24"/>
            <w:u w:val="single"/>
            <w:lang w:eastAsia="en-IE"/>
          </w:rPr>
          <w:t>smulligan</w:t>
        </w:r>
        <w:r w:rsidRPr="00477E94">
          <w:rPr>
            <w:rFonts w:ascii="Arial" w:hAnsi="Arial" w:cs="Arial"/>
            <w:b/>
            <w:color w:val="548DD4" w:themeColor="text2" w:themeTint="99"/>
            <w:szCs w:val="24"/>
            <w:u w:val="single"/>
            <w:lang w:eastAsia="en-IE"/>
          </w:rPr>
          <w:t>@cavancoco.ie</w:t>
        </w:r>
      </w:ins>
    </w:p>
    <w:p w14:paraId="476C1C6F" w14:textId="77777777" w:rsidR="00C00E0E" w:rsidRPr="00957245" w:rsidRDefault="00C00E0E" w:rsidP="00C00E0E">
      <w:pPr>
        <w:tabs>
          <w:tab w:val="left" w:pos="0"/>
          <w:tab w:val="right" w:pos="8901"/>
        </w:tabs>
        <w:rPr>
          <w:ins w:id="54" w:author="Theresa Tierney" w:date="2020-08-25T13:08:00Z"/>
          <w:rFonts w:ascii="Arial" w:hAnsi="Arial" w:cs="Arial"/>
          <w:b/>
          <w:szCs w:val="24"/>
          <w:lang w:eastAsia="en-IE"/>
        </w:rPr>
      </w:pPr>
    </w:p>
    <w:p w14:paraId="198BA060" w14:textId="66565C84" w:rsidR="00C00E0E" w:rsidRDefault="00C00E0E" w:rsidP="00C00E0E">
      <w:pPr>
        <w:tabs>
          <w:tab w:val="left" w:pos="0"/>
          <w:tab w:val="right" w:pos="8901"/>
        </w:tabs>
        <w:rPr>
          <w:ins w:id="55" w:author="Theresa Tierney" w:date="2020-08-25T13:08:00Z"/>
          <w:rFonts w:ascii="Arial" w:hAnsi="Arial" w:cs="Arial"/>
          <w:b/>
          <w:i/>
          <w:szCs w:val="24"/>
          <w:lang w:eastAsia="en-IE"/>
        </w:rPr>
      </w:pPr>
      <w:ins w:id="56" w:author="Theresa Tierney" w:date="2020-08-25T13:08:00Z">
        <w:r w:rsidRPr="00957245">
          <w:rPr>
            <w:rFonts w:ascii="Arial" w:hAnsi="Arial" w:cs="Arial"/>
            <w:b/>
            <w:szCs w:val="24"/>
            <w:lang w:eastAsia="en-IE"/>
          </w:rPr>
          <w:t>For any queries please email</w:t>
        </w:r>
        <w:r>
          <w:rPr>
            <w:rFonts w:ascii="Arial" w:hAnsi="Arial" w:cs="Arial"/>
            <w:b/>
            <w:szCs w:val="24"/>
            <w:lang w:eastAsia="en-IE"/>
          </w:rPr>
          <w:t xml:space="preserve"> </w:t>
        </w:r>
      </w:ins>
      <w:ins w:id="57" w:author="Theresa Tierney" w:date="2020-08-25T13:09:00Z">
        <w:r>
          <w:rPr>
            <w:rFonts w:ascii="Arial" w:hAnsi="Arial" w:cs="Arial"/>
            <w:b/>
            <w:szCs w:val="24"/>
            <w:lang w:eastAsia="en-IE"/>
          </w:rPr>
          <w:t xml:space="preserve">Siobhan Mulligan </w:t>
        </w:r>
      </w:ins>
      <w:ins w:id="58" w:author="Theresa Tierney" w:date="2020-08-25T13:08:00Z">
        <w:r>
          <w:rPr>
            <w:rFonts w:ascii="Arial" w:hAnsi="Arial" w:cs="Arial"/>
            <w:b/>
            <w:szCs w:val="24"/>
            <w:lang w:eastAsia="en-IE"/>
          </w:rPr>
          <w:t xml:space="preserve">at </w:t>
        </w:r>
      </w:ins>
      <w:ins w:id="59" w:author="Theresa Tierney" w:date="2020-08-25T13:10:00Z">
        <w:r>
          <w:rPr>
            <w:rFonts w:ascii="Arial" w:hAnsi="Arial" w:cs="Arial"/>
            <w:b/>
            <w:i/>
            <w:szCs w:val="24"/>
            <w:lang w:eastAsia="en-IE"/>
          </w:rPr>
          <w:fldChar w:fldCharType="begin"/>
        </w:r>
        <w:r>
          <w:rPr>
            <w:rFonts w:ascii="Arial" w:hAnsi="Arial" w:cs="Arial"/>
            <w:b/>
            <w:i/>
            <w:szCs w:val="24"/>
            <w:lang w:eastAsia="en-IE"/>
          </w:rPr>
          <w:instrText xml:space="preserve"> HYPERLINK "mailto:</w:instrText>
        </w:r>
        <w:r w:rsidRPr="00C00E0E">
          <w:rPr>
            <w:rPrChange w:id="60" w:author="Theresa Tierney" w:date="2020-08-25T13:10:00Z">
              <w:rPr>
                <w:rStyle w:val="Hyperlink"/>
                <w:rFonts w:ascii="Arial" w:hAnsi="Arial" w:cs="Arial"/>
                <w:b/>
                <w:i/>
                <w:szCs w:val="24"/>
                <w:lang w:eastAsia="en-IE"/>
              </w:rPr>
            </w:rPrChange>
          </w:rPr>
          <w:instrText>smulligan</w:instrText>
        </w:r>
      </w:ins>
      <w:ins w:id="61" w:author="Theresa Tierney" w:date="2020-08-25T13:08:00Z">
        <w:r w:rsidRPr="00C00E0E">
          <w:rPr>
            <w:rPrChange w:id="62" w:author="Theresa Tierney" w:date="2020-08-25T13:10:00Z">
              <w:rPr>
                <w:rStyle w:val="Hyperlink"/>
                <w:rFonts w:ascii="Arial" w:hAnsi="Arial" w:cs="Arial"/>
                <w:b/>
                <w:i/>
                <w:szCs w:val="24"/>
                <w:lang w:eastAsia="en-IE"/>
              </w:rPr>
            </w:rPrChange>
          </w:rPr>
          <w:instrText>@cavancoco.ie</w:instrText>
        </w:r>
      </w:ins>
      <w:ins w:id="63" w:author="Theresa Tierney" w:date="2020-08-25T13:10:00Z">
        <w:r>
          <w:rPr>
            <w:rFonts w:ascii="Arial" w:hAnsi="Arial" w:cs="Arial"/>
            <w:b/>
            <w:i/>
            <w:szCs w:val="24"/>
            <w:lang w:eastAsia="en-IE"/>
          </w:rPr>
          <w:instrText xml:space="preserve">" </w:instrText>
        </w:r>
        <w:r>
          <w:rPr>
            <w:rFonts w:ascii="Arial" w:hAnsi="Arial" w:cs="Arial"/>
            <w:b/>
            <w:i/>
            <w:szCs w:val="24"/>
            <w:lang w:eastAsia="en-IE"/>
          </w:rPr>
          <w:fldChar w:fldCharType="separate"/>
        </w:r>
        <w:r w:rsidRPr="00B73B1D">
          <w:rPr>
            <w:rStyle w:val="Hyperlink"/>
            <w:rFonts w:ascii="Arial" w:hAnsi="Arial" w:cs="Arial"/>
            <w:b/>
            <w:i/>
            <w:szCs w:val="24"/>
            <w:lang w:eastAsia="en-IE"/>
          </w:rPr>
          <w:t>smulligan</w:t>
        </w:r>
      </w:ins>
      <w:ins w:id="64" w:author="Theresa Tierney" w:date="2020-08-25T13:08:00Z">
        <w:r w:rsidRPr="00B73B1D">
          <w:rPr>
            <w:rStyle w:val="Hyperlink"/>
            <w:rFonts w:ascii="Arial" w:hAnsi="Arial" w:cs="Arial"/>
            <w:b/>
            <w:i/>
            <w:szCs w:val="24"/>
            <w:lang w:eastAsia="en-IE"/>
          </w:rPr>
          <w:t>@cavancoco.ie</w:t>
        </w:r>
      </w:ins>
      <w:ins w:id="65" w:author="Theresa Tierney" w:date="2020-08-25T13:10:00Z">
        <w:r>
          <w:rPr>
            <w:rFonts w:ascii="Arial" w:hAnsi="Arial" w:cs="Arial"/>
            <w:b/>
            <w:i/>
            <w:szCs w:val="24"/>
            <w:lang w:eastAsia="en-IE"/>
          </w:rPr>
          <w:fldChar w:fldCharType="end"/>
        </w:r>
      </w:ins>
    </w:p>
    <w:p w14:paraId="1C943262" w14:textId="77777777" w:rsidR="00C00E0E" w:rsidRDefault="00C00E0E" w:rsidP="00C00E0E">
      <w:pPr>
        <w:tabs>
          <w:tab w:val="left" w:pos="0"/>
          <w:tab w:val="right" w:pos="8901"/>
        </w:tabs>
        <w:rPr>
          <w:ins w:id="66" w:author="Theresa Tierney" w:date="2020-08-25T13:08:00Z"/>
          <w:rFonts w:ascii="Arial" w:hAnsi="Arial" w:cs="Arial"/>
          <w:b/>
          <w:i/>
          <w:szCs w:val="24"/>
          <w:lang w:eastAsia="en-IE"/>
        </w:rPr>
      </w:pPr>
    </w:p>
    <w:p w14:paraId="7C5D9338" w14:textId="4A227055" w:rsidR="00C00E0E" w:rsidRDefault="00C00E0E" w:rsidP="00C00E0E">
      <w:pPr>
        <w:tabs>
          <w:tab w:val="left" w:pos="0"/>
          <w:tab w:val="right" w:pos="8901"/>
        </w:tabs>
        <w:rPr>
          <w:ins w:id="67" w:author="Theresa Tierney" w:date="2020-08-25T13:08:00Z"/>
          <w:rFonts w:ascii="Arial" w:hAnsi="Arial" w:cs="Arial"/>
          <w:b/>
          <w:i/>
          <w:szCs w:val="24"/>
          <w:lang w:eastAsia="en-IE"/>
        </w:rPr>
      </w:pPr>
      <w:ins w:id="68" w:author="Theresa Tierney" w:date="2020-08-25T13:08:00Z">
        <w:r>
          <w:rPr>
            <w:rFonts w:ascii="Arial" w:hAnsi="Arial" w:cs="Arial"/>
            <w:b/>
            <w:i/>
            <w:szCs w:val="24"/>
            <w:lang w:eastAsia="en-IE"/>
          </w:rPr>
          <w:t xml:space="preserve">Please note that the closing date </w:t>
        </w:r>
        <w:proofErr w:type="gramStart"/>
        <w:r>
          <w:rPr>
            <w:rFonts w:ascii="Arial" w:hAnsi="Arial" w:cs="Arial"/>
            <w:b/>
            <w:i/>
            <w:szCs w:val="24"/>
            <w:lang w:eastAsia="en-IE"/>
          </w:rPr>
          <w:t>i</w:t>
        </w:r>
        <w:r w:rsidRPr="005878D5">
          <w:rPr>
            <w:rFonts w:ascii="Arial" w:hAnsi="Arial" w:cs="Arial"/>
            <w:b/>
            <w:i/>
            <w:szCs w:val="24"/>
            <w:lang w:eastAsia="en-IE"/>
          </w:rPr>
          <w:t xml:space="preserve">s  </w:t>
        </w:r>
        <w:r>
          <w:rPr>
            <w:rFonts w:ascii="Arial" w:hAnsi="Arial" w:cs="Arial"/>
            <w:b/>
            <w:i/>
            <w:szCs w:val="24"/>
            <w:lang w:eastAsia="en-IE"/>
          </w:rPr>
          <w:t>Friday</w:t>
        </w:r>
        <w:proofErr w:type="gramEnd"/>
        <w:r>
          <w:rPr>
            <w:rFonts w:ascii="Arial" w:hAnsi="Arial" w:cs="Arial"/>
            <w:b/>
            <w:i/>
            <w:szCs w:val="24"/>
            <w:lang w:eastAsia="en-IE"/>
          </w:rPr>
          <w:t xml:space="preserve"> </w:t>
        </w:r>
      </w:ins>
      <w:ins w:id="69" w:author="Theresa Tierney" w:date="2020-08-25T13:09:00Z">
        <w:r>
          <w:rPr>
            <w:rFonts w:ascii="Arial" w:hAnsi="Arial" w:cs="Arial"/>
            <w:b/>
            <w:i/>
            <w:szCs w:val="24"/>
            <w:lang w:eastAsia="en-IE"/>
          </w:rPr>
          <w:t>9</w:t>
        </w:r>
        <w:r w:rsidRPr="00C00E0E">
          <w:rPr>
            <w:rFonts w:ascii="Arial" w:hAnsi="Arial" w:cs="Arial"/>
            <w:b/>
            <w:i/>
            <w:szCs w:val="24"/>
            <w:vertAlign w:val="superscript"/>
            <w:lang w:eastAsia="en-IE"/>
            <w:rPrChange w:id="70" w:author="Theresa Tierney" w:date="2020-08-25T13:09:00Z">
              <w:rPr>
                <w:rFonts w:ascii="Arial" w:hAnsi="Arial" w:cs="Arial"/>
                <w:b/>
                <w:i/>
                <w:szCs w:val="24"/>
                <w:lang w:eastAsia="en-IE"/>
              </w:rPr>
            </w:rPrChange>
          </w:rPr>
          <w:t>th</w:t>
        </w:r>
        <w:r>
          <w:rPr>
            <w:rFonts w:ascii="Arial" w:hAnsi="Arial" w:cs="Arial"/>
            <w:b/>
            <w:i/>
            <w:szCs w:val="24"/>
            <w:lang w:eastAsia="en-IE"/>
          </w:rPr>
          <w:t xml:space="preserve"> October </w:t>
        </w:r>
      </w:ins>
      <w:ins w:id="71" w:author="Theresa Tierney" w:date="2020-08-25T13:08:00Z">
        <w:r>
          <w:rPr>
            <w:rFonts w:ascii="Arial" w:hAnsi="Arial" w:cs="Arial"/>
            <w:b/>
            <w:i/>
            <w:szCs w:val="24"/>
            <w:lang w:eastAsia="en-IE"/>
          </w:rPr>
          <w:t xml:space="preserve"> 2020 at 5pm</w:t>
        </w:r>
      </w:ins>
    </w:p>
    <w:p w14:paraId="5B798D9A" w14:textId="73016089" w:rsidR="001132D6" w:rsidRPr="0025146C" w:rsidDel="00C00E0E" w:rsidRDefault="00C00E0E" w:rsidP="00C00E0E">
      <w:pPr>
        <w:tabs>
          <w:tab w:val="left" w:pos="0"/>
          <w:tab w:val="right" w:pos="8901"/>
        </w:tabs>
        <w:rPr>
          <w:del w:id="72" w:author="Theresa Tierney" w:date="2020-08-25T13:08:00Z"/>
          <w:rFonts w:ascii="Arial" w:hAnsi="Arial" w:cs="Arial"/>
          <w:b/>
          <w:szCs w:val="24"/>
          <w:lang w:eastAsia="en-IE"/>
        </w:rPr>
      </w:pPr>
      <w:ins w:id="73" w:author="Theresa Tierney" w:date="2020-08-25T13:08:00Z">
        <w:r>
          <w:rPr>
            <w:rFonts w:ascii="Arial" w:hAnsi="Arial" w:cs="Arial"/>
            <w:b/>
            <w:i/>
            <w:szCs w:val="24"/>
            <w:lang w:eastAsia="en-IE"/>
          </w:rPr>
          <w:t>Applications received after this date will not be accepted and will be deemed ineligible for the programme.</w:t>
        </w:r>
      </w:ins>
      <w:del w:id="74" w:author="Theresa Tierney" w:date="2020-08-25T13:08:00Z">
        <w:r w:rsidR="003C1039" w:rsidRPr="0025146C" w:rsidDel="00C00E0E">
          <w:rPr>
            <w:rFonts w:ascii="Arial" w:hAnsi="Arial" w:cs="Arial"/>
            <w:b/>
            <w:szCs w:val="24"/>
            <w:lang w:eastAsia="en-IE"/>
          </w:rPr>
          <w:delText>Applications should be forwarded to:</w:delText>
        </w:r>
      </w:del>
    </w:p>
    <w:p w14:paraId="613A26B5" w14:textId="04D49D4C" w:rsidR="001132D6" w:rsidRPr="0022448C" w:rsidDel="00C00E0E" w:rsidRDefault="001132D6" w:rsidP="00C00E0E">
      <w:pPr>
        <w:tabs>
          <w:tab w:val="left" w:pos="0"/>
          <w:tab w:val="right" w:pos="8901"/>
        </w:tabs>
        <w:rPr>
          <w:del w:id="75" w:author="Theresa Tierney" w:date="2020-08-25T13:08:00Z"/>
          <w:rFonts w:ascii="Arial" w:hAnsi="Arial" w:cs="Arial"/>
          <w:b/>
          <w:color w:val="FF0000"/>
          <w:szCs w:val="24"/>
          <w:lang w:eastAsia="en-IE"/>
        </w:rPr>
      </w:pPr>
    </w:p>
    <w:p w14:paraId="0EEBDED3" w14:textId="69863B05" w:rsidR="00957245" w:rsidRPr="00957245" w:rsidDel="00C00E0E" w:rsidRDefault="00957245" w:rsidP="00C00E0E">
      <w:pPr>
        <w:tabs>
          <w:tab w:val="left" w:pos="0"/>
          <w:tab w:val="right" w:pos="8901"/>
        </w:tabs>
        <w:rPr>
          <w:del w:id="76" w:author="Theresa Tierney" w:date="2020-08-25T13:08:00Z"/>
          <w:rFonts w:ascii="Arial" w:hAnsi="Arial" w:cs="Arial"/>
          <w:b/>
          <w:szCs w:val="24"/>
          <w:lang w:eastAsia="en-IE"/>
        </w:rPr>
      </w:pPr>
      <w:del w:id="77" w:author="Theresa Tierney" w:date="2020-08-25T13:08:00Z">
        <w:r w:rsidRPr="00957245" w:rsidDel="00C00E0E">
          <w:rPr>
            <w:rFonts w:ascii="Arial" w:hAnsi="Arial" w:cs="Arial"/>
            <w:b/>
            <w:szCs w:val="24"/>
            <w:lang w:eastAsia="en-IE"/>
          </w:rPr>
          <w:delText>Local Community Development Committee</w:delText>
        </w:r>
      </w:del>
    </w:p>
    <w:p w14:paraId="09CFFBCE" w14:textId="6EE7CDDF" w:rsidR="001132D6" w:rsidRPr="00957245" w:rsidDel="00C00E0E" w:rsidRDefault="00957245" w:rsidP="00C00E0E">
      <w:pPr>
        <w:tabs>
          <w:tab w:val="left" w:pos="0"/>
          <w:tab w:val="right" w:pos="8901"/>
        </w:tabs>
        <w:rPr>
          <w:del w:id="78" w:author="Theresa Tierney" w:date="2020-08-25T13:08:00Z"/>
          <w:rFonts w:ascii="Arial" w:hAnsi="Arial" w:cs="Arial"/>
          <w:b/>
          <w:i/>
          <w:szCs w:val="24"/>
          <w:lang w:eastAsia="en-IE"/>
        </w:rPr>
      </w:pPr>
      <w:del w:id="79" w:author="Theresa Tierney" w:date="2020-08-25T13:08:00Z">
        <w:r w:rsidRPr="00957245" w:rsidDel="00C00E0E">
          <w:rPr>
            <w:rFonts w:ascii="Arial" w:hAnsi="Arial" w:cs="Arial"/>
            <w:b/>
            <w:i/>
            <w:szCs w:val="24"/>
            <w:lang w:eastAsia="en-IE"/>
          </w:rPr>
          <w:delText>[insert address line 1]</w:delText>
        </w:r>
      </w:del>
    </w:p>
    <w:p w14:paraId="0AFBB554" w14:textId="0483CDE4" w:rsidR="00957245" w:rsidRPr="00957245" w:rsidDel="00C00E0E" w:rsidRDefault="00957245" w:rsidP="00C00E0E">
      <w:pPr>
        <w:tabs>
          <w:tab w:val="left" w:pos="0"/>
          <w:tab w:val="right" w:pos="8901"/>
        </w:tabs>
        <w:rPr>
          <w:del w:id="80" w:author="Theresa Tierney" w:date="2020-08-25T13:08:00Z"/>
          <w:rFonts w:ascii="Arial" w:hAnsi="Arial" w:cs="Arial"/>
          <w:b/>
          <w:i/>
          <w:szCs w:val="24"/>
          <w:lang w:eastAsia="en-IE"/>
        </w:rPr>
      </w:pPr>
      <w:del w:id="81" w:author="Theresa Tierney" w:date="2020-08-25T13:08:00Z">
        <w:r w:rsidRPr="00957245" w:rsidDel="00C00E0E">
          <w:rPr>
            <w:rFonts w:ascii="Arial" w:hAnsi="Arial" w:cs="Arial"/>
            <w:b/>
            <w:i/>
            <w:szCs w:val="24"/>
            <w:lang w:eastAsia="en-IE"/>
          </w:rPr>
          <w:delText>[insert address line 2]</w:delText>
        </w:r>
      </w:del>
    </w:p>
    <w:p w14:paraId="7568006C" w14:textId="3DFEF077" w:rsidR="00957245" w:rsidRPr="00957245" w:rsidDel="00C00E0E" w:rsidRDefault="00957245" w:rsidP="00C00E0E">
      <w:pPr>
        <w:tabs>
          <w:tab w:val="left" w:pos="0"/>
          <w:tab w:val="right" w:pos="8901"/>
        </w:tabs>
        <w:rPr>
          <w:del w:id="82" w:author="Theresa Tierney" w:date="2020-08-25T13:08:00Z"/>
          <w:rFonts w:ascii="Arial" w:hAnsi="Arial" w:cs="Arial"/>
          <w:b/>
          <w:i/>
          <w:szCs w:val="24"/>
          <w:lang w:eastAsia="en-IE"/>
        </w:rPr>
      </w:pPr>
      <w:del w:id="83" w:author="Theresa Tierney" w:date="2020-08-25T13:08:00Z">
        <w:r w:rsidRPr="00957245" w:rsidDel="00C00E0E">
          <w:rPr>
            <w:rFonts w:ascii="Arial" w:hAnsi="Arial" w:cs="Arial"/>
            <w:b/>
            <w:i/>
            <w:szCs w:val="24"/>
            <w:lang w:eastAsia="en-IE"/>
          </w:rPr>
          <w:delText>[insert address line 3]</w:delText>
        </w:r>
      </w:del>
    </w:p>
    <w:p w14:paraId="31E5362E" w14:textId="3F4B923F" w:rsidR="00957245" w:rsidRPr="00957245" w:rsidDel="00C00E0E" w:rsidRDefault="00A621AE" w:rsidP="00C00E0E">
      <w:pPr>
        <w:tabs>
          <w:tab w:val="left" w:pos="0"/>
          <w:tab w:val="right" w:pos="8901"/>
        </w:tabs>
        <w:rPr>
          <w:del w:id="84" w:author="Theresa Tierney" w:date="2020-08-25T13:08:00Z"/>
          <w:rFonts w:ascii="Arial" w:hAnsi="Arial" w:cs="Arial"/>
          <w:b/>
          <w:i/>
          <w:szCs w:val="24"/>
          <w:lang w:eastAsia="en-IE"/>
        </w:rPr>
      </w:pPr>
      <w:del w:id="85" w:author="Theresa Tierney" w:date="2020-08-25T13:08:00Z">
        <w:r w:rsidDel="00C00E0E">
          <w:rPr>
            <w:rFonts w:ascii="Arial" w:hAnsi="Arial" w:cs="Arial"/>
            <w:b/>
            <w:i/>
            <w:szCs w:val="24"/>
            <w:lang w:eastAsia="en-IE"/>
          </w:rPr>
          <w:delText>[insert address line 4</w:delText>
        </w:r>
        <w:r w:rsidR="00957245" w:rsidRPr="00957245" w:rsidDel="00C00E0E">
          <w:rPr>
            <w:rFonts w:ascii="Arial" w:hAnsi="Arial" w:cs="Arial"/>
            <w:b/>
            <w:i/>
            <w:szCs w:val="24"/>
            <w:lang w:eastAsia="en-IE"/>
          </w:rPr>
          <w:delText>]</w:delText>
        </w:r>
      </w:del>
    </w:p>
    <w:p w14:paraId="415C61CC" w14:textId="2AC5079C" w:rsidR="00957245" w:rsidRPr="00957245" w:rsidDel="00C00E0E" w:rsidRDefault="00957245" w:rsidP="00C00E0E">
      <w:pPr>
        <w:tabs>
          <w:tab w:val="left" w:pos="0"/>
          <w:tab w:val="right" w:pos="8901"/>
        </w:tabs>
        <w:rPr>
          <w:del w:id="86" w:author="Theresa Tierney" w:date="2020-08-25T13:08:00Z"/>
          <w:rFonts w:ascii="Arial" w:hAnsi="Arial" w:cs="Arial"/>
          <w:b/>
          <w:i/>
          <w:szCs w:val="24"/>
          <w:lang w:eastAsia="en-IE"/>
        </w:rPr>
      </w:pPr>
      <w:del w:id="87" w:author="Theresa Tierney" w:date="2020-08-25T13:08:00Z">
        <w:r w:rsidRPr="00957245" w:rsidDel="00C00E0E">
          <w:rPr>
            <w:rFonts w:ascii="Arial" w:hAnsi="Arial" w:cs="Arial"/>
            <w:b/>
            <w:i/>
            <w:szCs w:val="24"/>
            <w:lang w:eastAsia="en-IE"/>
          </w:rPr>
          <w:delText>[insert Eircode]</w:delText>
        </w:r>
      </w:del>
    </w:p>
    <w:p w14:paraId="102095D8" w14:textId="63C1A870" w:rsidR="00497660" w:rsidRPr="00957245" w:rsidDel="00C00E0E" w:rsidRDefault="00497660" w:rsidP="00C00E0E">
      <w:pPr>
        <w:tabs>
          <w:tab w:val="left" w:pos="0"/>
          <w:tab w:val="right" w:pos="8901"/>
        </w:tabs>
        <w:rPr>
          <w:del w:id="88" w:author="Theresa Tierney" w:date="2020-08-25T13:08:00Z"/>
          <w:rFonts w:ascii="Arial" w:hAnsi="Arial" w:cs="Arial"/>
          <w:b/>
          <w:szCs w:val="24"/>
          <w:lang w:eastAsia="en-IE"/>
        </w:rPr>
      </w:pPr>
    </w:p>
    <w:p w14:paraId="4D2144ED" w14:textId="4BD8A716" w:rsidR="00957245" w:rsidRPr="00957245" w:rsidDel="00C00E0E" w:rsidRDefault="003C1039" w:rsidP="00C00E0E">
      <w:pPr>
        <w:tabs>
          <w:tab w:val="left" w:pos="0"/>
          <w:tab w:val="right" w:pos="8901"/>
        </w:tabs>
        <w:rPr>
          <w:del w:id="89" w:author="Theresa Tierney" w:date="2020-08-25T13:08:00Z"/>
          <w:rFonts w:ascii="Arial" w:hAnsi="Arial" w:cs="Arial"/>
          <w:b/>
          <w:szCs w:val="24"/>
          <w:lang w:eastAsia="en-IE"/>
        </w:rPr>
      </w:pPr>
      <w:del w:id="90" w:author="Theresa Tierney" w:date="2020-08-25T13:08:00Z">
        <w:r w:rsidRPr="00957245" w:rsidDel="00C00E0E">
          <w:rPr>
            <w:rFonts w:ascii="Arial" w:hAnsi="Arial" w:cs="Arial"/>
            <w:b/>
            <w:szCs w:val="24"/>
            <w:lang w:eastAsia="en-IE"/>
          </w:rPr>
          <w:delText xml:space="preserve">For any queries please email: </w:delText>
        </w:r>
        <w:r w:rsidR="00957245" w:rsidRPr="00957245" w:rsidDel="00C00E0E">
          <w:rPr>
            <w:rFonts w:ascii="Arial" w:hAnsi="Arial" w:cs="Arial"/>
            <w:b/>
            <w:szCs w:val="24"/>
            <w:lang w:eastAsia="en-IE"/>
          </w:rPr>
          <w:delText>[</w:delText>
        </w:r>
        <w:r w:rsidR="00957245" w:rsidRPr="00957245" w:rsidDel="00C00E0E">
          <w:rPr>
            <w:rFonts w:ascii="Arial" w:hAnsi="Arial" w:cs="Arial"/>
            <w:b/>
            <w:i/>
            <w:szCs w:val="24"/>
            <w:lang w:eastAsia="en-IE"/>
          </w:rPr>
          <w:delText>insert LCDC contact email address here</w:delText>
        </w:r>
        <w:r w:rsidR="00957245" w:rsidRPr="00957245" w:rsidDel="00C00E0E">
          <w:rPr>
            <w:rFonts w:ascii="Arial" w:hAnsi="Arial" w:cs="Arial"/>
            <w:b/>
            <w:szCs w:val="24"/>
            <w:lang w:eastAsia="en-IE"/>
          </w:rPr>
          <w:delText>]</w:delText>
        </w:r>
      </w:del>
    </w:p>
    <w:p w14:paraId="31F82CD4" w14:textId="77777777" w:rsidR="00847CDB" w:rsidRDefault="00847CDB" w:rsidP="00C00E0E">
      <w:pPr>
        <w:tabs>
          <w:tab w:val="left" w:pos="0"/>
          <w:tab w:val="right" w:pos="8901"/>
        </w:tabs>
        <w:rPr>
          <w:rFonts w:ascii="Arial" w:hAnsi="Arial" w:cs="Arial"/>
          <w:b/>
          <w:color w:val="FF0000"/>
          <w:sz w:val="28"/>
          <w:szCs w:val="28"/>
        </w:rPr>
      </w:pPr>
    </w:p>
    <w:sectPr w:rsidR="00847CDB" w:rsidSect="00647411">
      <w:headerReference w:type="default" r:id="rId13"/>
      <w:footerReference w:type="default" r:id="rId14"/>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89D6" w14:textId="77777777" w:rsidR="009A3006" w:rsidRDefault="009A3006" w:rsidP="002B003C">
      <w:r>
        <w:separator/>
      </w:r>
    </w:p>
  </w:endnote>
  <w:endnote w:type="continuationSeparator" w:id="0">
    <w:p w14:paraId="45A3A2CA" w14:textId="77777777" w:rsidR="009A3006" w:rsidRDefault="009A3006" w:rsidP="002B003C">
      <w:r>
        <w:continuationSeparator/>
      </w:r>
    </w:p>
  </w:endnote>
  <w:endnote w:type="continuationNotice" w:id="1">
    <w:p w14:paraId="3B902451" w14:textId="77777777" w:rsidR="00A15BE6" w:rsidRDefault="00A1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14:paraId="6806EC63" w14:textId="1C7D4472" w:rsidR="00097662" w:rsidRDefault="00537CEB">
        <w:pPr>
          <w:pStyle w:val="Footer"/>
          <w:jc w:val="center"/>
        </w:pPr>
        <w:r>
          <w:fldChar w:fldCharType="begin"/>
        </w:r>
        <w:r>
          <w:instrText xml:space="preserve"> PAGE   \* MERGEFORMAT </w:instrText>
        </w:r>
        <w:r>
          <w:fldChar w:fldCharType="separate"/>
        </w:r>
        <w:r w:rsidR="00EA417A">
          <w:rPr>
            <w:noProof/>
          </w:rPr>
          <w:t>2</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824DD" w14:textId="77777777" w:rsidR="009A3006" w:rsidRDefault="009A3006" w:rsidP="002B003C">
      <w:r>
        <w:separator/>
      </w:r>
    </w:p>
  </w:footnote>
  <w:footnote w:type="continuationSeparator" w:id="0">
    <w:p w14:paraId="37448B59" w14:textId="77777777" w:rsidR="009A3006" w:rsidRDefault="009A3006" w:rsidP="002B003C">
      <w:r>
        <w:continuationSeparator/>
      </w:r>
    </w:p>
  </w:footnote>
  <w:footnote w:type="continuationNotice" w:id="1">
    <w:p w14:paraId="08A039C2" w14:textId="77777777" w:rsidR="00A15BE6" w:rsidRDefault="00A15BE6"/>
  </w:footnote>
  <w:footnote w:id="2">
    <w:p w14:paraId="5F0F2606" w14:textId="2CC744B7" w:rsidR="00966235" w:rsidRPr="00160D85" w:rsidRDefault="00966235">
      <w:pPr>
        <w:pStyle w:val="FootnoteText"/>
        <w:rPr>
          <w:rFonts w:ascii="Arial" w:hAnsi="Arial" w:cs="Arial"/>
          <w:lang w:val="en-IE"/>
        </w:rPr>
      </w:pPr>
      <w:r w:rsidRPr="00160D85">
        <w:rPr>
          <w:rStyle w:val="FootnoteReference"/>
          <w:rFonts w:ascii="Arial" w:hAnsi="Arial" w:cs="Arial"/>
        </w:rPr>
        <w:footnoteRef/>
      </w:r>
      <w:r w:rsidRPr="00160D85">
        <w:rPr>
          <w:rFonts w:ascii="Arial" w:hAnsi="Arial" w:cs="Arial"/>
        </w:rPr>
        <w:t xml:space="preserve"> </w:t>
      </w:r>
      <w:r w:rsidR="00E26C78" w:rsidRPr="00160D85">
        <w:rPr>
          <w:rFonts w:ascii="Arial" w:hAnsi="Arial" w:cs="Arial"/>
          <w:lang w:val="en-IE"/>
        </w:rPr>
        <w:t xml:space="preserve">Further details </w:t>
      </w:r>
      <w:r w:rsidR="00E26C78">
        <w:rPr>
          <w:rFonts w:ascii="Arial" w:hAnsi="Arial" w:cs="Arial"/>
          <w:lang w:val="en-IE"/>
        </w:rPr>
        <w:t xml:space="preserve">are </w:t>
      </w:r>
      <w:r w:rsidR="00E26C78" w:rsidRPr="00160D85">
        <w:rPr>
          <w:rFonts w:ascii="Arial" w:hAnsi="Arial" w:cs="Arial"/>
          <w:lang w:val="en-IE"/>
        </w:rPr>
        <w:t xml:space="preserve">available </w:t>
      </w:r>
      <w:hyperlink r:id="rId1" w:history="1">
        <w:r w:rsidR="00E26C78" w:rsidRPr="00160D85">
          <w:rPr>
            <w:rStyle w:val="Hyperlink"/>
            <w:rFonts w:ascii="Arial" w:hAnsi="Arial" w:cs="Arial"/>
            <w:lang w:val="en-IE"/>
          </w:rPr>
          <w:t>here</w:t>
        </w:r>
      </w:hyperlink>
      <w:r w:rsidR="00E26C78" w:rsidRPr="00160D85">
        <w:rPr>
          <w:rFonts w:ascii="Arial" w:hAnsi="Arial" w:cs="Arial"/>
          <w:lang w:val="en-IE"/>
        </w:rPr>
        <w:t>.</w:t>
      </w:r>
    </w:p>
  </w:footnote>
  <w:footnote w:id="3">
    <w:p w14:paraId="091B5508" w14:textId="77777777" w:rsidR="00482F2A" w:rsidRPr="000C4C69" w:rsidRDefault="00482F2A"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4">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Tierney">
    <w15:presenceInfo w15:providerId="AD" w15:userId="S-1-5-21-4186332703-3973828561-589420928-2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0D8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2F18"/>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1F7CE7"/>
    <w:rsid w:val="002007C8"/>
    <w:rsid w:val="00200C2E"/>
    <w:rsid w:val="002010F8"/>
    <w:rsid w:val="00203C00"/>
    <w:rsid w:val="00204C5C"/>
    <w:rsid w:val="00204C7A"/>
    <w:rsid w:val="00204F74"/>
    <w:rsid w:val="0020596C"/>
    <w:rsid w:val="00205C07"/>
    <w:rsid w:val="002060A5"/>
    <w:rsid w:val="0020658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3DB"/>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6CD"/>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D62B5"/>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6BA"/>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08A"/>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235"/>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080A"/>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0E0E"/>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3527"/>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0524"/>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26C78"/>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17A"/>
    <w:rsid w:val="00EA4806"/>
    <w:rsid w:val="00EA60A1"/>
    <w:rsid w:val="00EA6CAB"/>
    <w:rsid w:val="00EA78AF"/>
    <w:rsid w:val="00EB3A45"/>
    <w:rsid w:val="00EB4C6F"/>
    <w:rsid w:val="00EB5E43"/>
    <w:rsid w:val="00EB5F25"/>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287B"/>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character" w:styleId="UnresolvedMention">
    <w:name w:val="Unresolved Mention"/>
    <w:basedOn w:val="DefaultParagraphFont"/>
    <w:uiPriority w:val="99"/>
    <w:semiHidden/>
    <w:unhideWhenUsed/>
    <w:rsid w:val="00C0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press-release/7823f-minister-ring-announces-2-million-community-enhancement-programme-and-urges-communities-to-eng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73F89F82-AF0E-442C-A9E9-5219ED6AA4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2D092B2-74F4-4655-83E3-0F0FD4A1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2329</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Theresa Tierney</cp:lastModifiedBy>
  <cp:revision>3</cp:revision>
  <cp:lastPrinted>2018-05-30T13:50:00Z</cp:lastPrinted>
  <dcterms:created xsi:type="dcterms:W3CDTF">2020-08-25T12:11:00Z</dcterms:created>
  <dcterms:modified xsi:type="dcterms:W3CDTF">2020-08-25T14:09:00Z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