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A4" w:rsidRPr="00747811" w:rsidRDefault="00A833B4" w:rsidP="00A2319E">
      <w:pPr>
        <w:ind w:left="-426"/>
        <w:rPr>
          <w:color w:val="31849B" w:themeColor="accent5" w:themeShade="BF"/>
          <w:sz w:val="32"/>
          <w:szCs w:val="44"/>
          <w:lang w:val="en-GB"/>
        </w:rPr>
      </w:pPr>
      <w:r w:rsidRPr="00B53D41">
        <w:rPr>
          <w:color w:val="31849B" w:themeColor="accent5" w:themeShade="BF"/>
          <w:sz w:val="44"/>
          <w:szCs w:val="44"/>
          <w:lang w:val="en-GB"/>
        </w:rPr>
        <w:t xml:space="preserve">Report from the Consultation on a Regional Response to Drugs and Alcohol Issues in Cavan </w:t>
      </w:r>
      <w:r w:rsidR="00164335">
        <w:rPr>
          <w:color w:val="31849B" w:themeColor="accent5" w:themeShade="BF"/>
          <w:sz w:val="32"/>
          <w:szCs w:val="44"/>
          <w:lang w:val="en-GB"/>
        </w:rPr>
        <w:t xml:space="preserve">30 November </w:t>
      </w:r>
      <w:r w:rsidR="004542E7" w:rsidRPr="00747811">
        <w:rPr>
          <w:color w:val="31849B" w:themeColor="accent5" w:themeShade="BF"/>
          <w:sz w:val="32"/>
          <w:szCs w:val="44"/>
          <w:lang w:val="en-GB"/>
        </w:rPr>
        <w:t>201</w:t>
      </w:r>
      <w:r w:rsidR="00164335">
        <w:rPr>
          <w:color w:val="31849B" w:themeColor="accent5" w:themeShade="BF"/>
          <w:sz w:val="32"/>
          <w:szCs w:val="44"/>
          <w:lang w:val="en-GB"/>
        </w:rPr>
        <w:t>5</w:t>
      </w:r>
    </w:p>
    <w:p w:rsidR="00B2518A" w:rsidRPr="00E71A01" w:rsidRDefault="003632D2" w:rsidP="00A2319E">
      <w:pPr>
        <w:ind w:left="-426"/>
        <w:rPr>
          <w:color w:val="31849B" w:themeColor="accent5" w:themeShade="BF"/>
          <w:sz w:val="28"/>
          <w:szCs w:val="28"/>
          <w:lang w:val="en-GB"/>
        </w:rPr>
      </w:pPr>
      <w:r w:rsidRPr="00E71A01">
        <w:rPr>
          <w:color w:val="31849B" w:themeColor="accent5" w:themeShade="BF"/>
          <w:sz w:val="28"/>
          <w:szCs w:val="28"/>
          <w:lang w:val="en-GB"/>
        </w:rPr>
        <w:t>Contents</w:t>
      </w:r>
    </w:p>
    <w:p w:rsidR="00A2319E" w:rsidRPr="00A2319E" w:rsidRDefault="002112F9" w:rsidP="00A2319E">
      <w:pPr>
        <w:pStyle w:val="TOC1"/>
        <w:tabs>
          <w:tab w:val="left" w:pos="400"/>
          <w:tab w:val="right" w:pos="8931"/>
        </w:tabs>
        <w:ind w:left="-426" w:right="-489"/>
        <w:rPr>
          <w:rFonts w:ascii="Arial" w:eastAsiaTheme="minorEastAsia" w:hAnsi="Arial" w:cs="Arial"/>
          <w:b w:val="0"/>
          <w:noProof/>
          <w:lang w:eastAsia="en-IE"/>
        </w:rPr>
      </w:pPr>
      <w:r w:rsidRPr="00A2319E">
        <w:rPr>
          <w:rFonts w:ascii="Arial" w:hAnsi="Arial" w:cs="Arial"/>
          <w:color w:val="31849B" w:themeColor="accent5" w:themeShade="BF"/>
          <w:lang w:val="en-GB"/>
        </w:rPr>
        <w:fldChar w:fldCharType="begin"/>
      </w:r>
      <w:r w:rsidR="003632D2" w:rsidRPr="00A2319E">
        <w:rPr>
          <w:rFonts w:ascii="Arial" w:hAnsi="Arial" w:cs="Arial"/>
          <w:color w:val="31849B" w:themeColor="accent5" w:themeShade="BF"/>
          <w:lang w:val="en-GB"/>
        </w:rPr>
        <w:instrText xml:space="preserve"> TOC \o "1-2" </w:instrText>
      </w:r>
      <w:r w:rsidRPr="00A2319E">
        <w:rPr>
          <w:rFonts w:ascii="Arial" w:hAnsi="Arial" w:cs="Arial"/>
          <w:color w:val="31849B" w:themeColor="accent5" w:themeShade="BF"/>
          <w:lang w:val="en-GB"/>
        </w:rPr>
        <w:fldChar w:fldCharType="separate"/>
      </w:r>
      <w:r w:rsidR="00A2319E" w:rsidRPr="00A2319E">
        <w:rPr>
          <w:rFonts w:ascii="Arial" w:hAnsi="Arial" w:cs="Arial"/>
          <w:noProof/>
        </w:rPr>
        <w:t>1</w:t>
      </w:r>
      <w:r w:rsidR="00A2319E" w:rsidRPr="00A2319E">
        <w:rPr>
          <w:rFonts w:ascii="Arial" w:eastAsiaTheme="minorEastAsia" w:hAnsi="Arial" w:cs="Arial"/>
          <w:b w:val="0"/>
          <w:noProof/>
          <w:lang w:eastAsia="en-IE"/>
        </w:rPr>
        <w:tab/>
      </w:r>
      <w:r w:rsidR="00A2319E" w:rsidRPr="00A2319E">
        <w:rPr>
          <w:rFonts w:ascii="Arial" w:hAnsi="Arial" w:cs="Arial"/>
          <w:noProof/>
        </w:rPr>
        <w:t>Introduction</w:t>
      </w:r>
      <w:r w:rsidR="00A2319E" w:rsidRPr="00A2319E">
        <w:rPr>
          <w:rFonts w:ascii="Arial" w:hAnsi="Arial" w:cs="Arial"/>
          <w:noProof/>
        </w:rPr>
        <w:tab/>
      </w:r>
      <w:r w:rsidR="00A2319E" w:rsidRPr="00A2319E">
        <w:rPr>
          <w:rFonts w:ascii="Arial" w:hAnsi="Arial" w:cs="Arial"/>
          <w:noProof/>
        </w:rPr>
        <w:fldChar w:fldCharType="begin"/>
      </w:r>
      <w:r w:rsidR="00A2319E" w:rsidRPr="00A2319E">
        <w:rPr>
          <w:rFonts w:ascii="Arial" w:hAnsi="Arial" w:cs="Arial"/>
          <w:noProof/>
        </w:rPr>
        <w:instrText xml:space="preserve"> PAGEREF _Toc444514549 \h </w:instrText>
      </w:r>
      <w:r w:rsidR="00A2319E" w:rsidRPr="00A2319E">
        <w:rPr>
          <w:rFonts w:ascii="Arial" w:hAnsi="Arial" w:cs="Arial"/>
          <w:noProof/>
        </w:rPr>
      </w:r>
      <w:r w:rsidR="00A2319E" w:rsidRPr="00A2319E">
        <w:rPr>
          <w:rFonts w:ascii="Arial" w:hAnsi="Arial" w:cs="Arial"/>
          <w:noProof/>
        </w:rPr>
        <w:fldChar w:fldCharType="separate"/>
      </w:r>
      <w:r w:rsidR="00805A07">
        <w:rPr>
          <w:rFonts w:ascii="Arial" w:hAnsi="Arial" w:cs="Arial"/>
          <w:noProof/>
        </w:rPr>
        <w:t>2</w:t>
      </w:r>
      <w:r w:rsidR="00A2319E" w:rsidRPr="00A2319E">
        <w:rPr>
          <w:rFonts w:ascii="Arial" w:hAnsi="Arial" w:cs="Arial"/>
          <w:noProof/>
        </w:rPr>
        <w:fldChar w:fldCharType="end"/>
      </w:r>
    </w:p>
    <w:p w:rsidR="00A2319E" w:rsidRPr="00A2319E" w:rsidRDefault="00A2319E" w:rsidP="00A2319E">
      <w:pPr>
        <w:pStyle w:val="TOC1"/>
        <w:tabs>
          <w:tab w:val="left" w:pos="400"/>
          <w:tab w:val="right" w:pos="8931"/>
        </w:tabs>
        <w:ind w:left="-426" w:right="-489"/>
        <w:rPr>
          <w:rFonts w:ascii="Arial" w:eastAsiaTheme="minorEastAsia" w:hAnsi="Arial" w:cs="Arial"/>
          <w:b w:val="0"/>
          <w:noProof/>
          <w:lang w:eastAsia="en-IE"/>
        </w:rPr>
      </w:pPr>
      <w:r w:rsidRPr="00A2319E">
        <w:rPr>
          <w:rFonts w:ascii="Arial" w:hAnsi="Arial" w:cs="Arial"/>
          <w:noProof/>
          <w:lang w:val="en-GB"/>
        </w:rPr>
        <w:t>2</w:t>
      </w:r>
      <w:r w:rsidRPr="00A2319E">
        <w:rPr>
          <w:rFonts w:ascii="Arial" w:eastAsiaTheme="minorEastAsia" w:hAnsi="Arial" w:cs="Arial"/>
          <w:b w:val="0"/>
          <w:noProof/>
          <w:lang w:eastAsia="en-IE"/>
        </w:rPr>
        <w:tab/>
      </w:r>
      <w:r w:rsidRPr="00A2319E">
        <w:rPr>
          <w:rFonts w:ascii="Arial" w:hAnsi="Arial" w:cs="Arial"/>
          <w:noProof/>
          <w:lang w:val="en-GB"/>
        </w:rPr>
        <w:t>Key Issues</w:t>
      </w:r>
      <w:r w:rsidRPr="00A2319E">
        <w:rPr>
          <w:rFonts w:ascii="Arial" w:hAnsi="Arial" w:cs="Arial"/>
          <w:noProof/>
        </w:rPr>
        <w:tab/>
      </w:r>
      <w:r w:rsidRPr="00A2319E">
        <w:rPr>
          <w:rFonts w:ascii="Arial" w:hAnsi="Arial" w:cs="Arial"/>
          <w:noProof/>
        </w:rPr>
        <w:fldChar w:fldCharType="begin"/>
      </w:r>
      <w:r w:rsidRPr="00A2319E">
        <w:rPr>
          <w:rFonts w:ascii="Arial" w:hAnsi="Arial" w:cs="Arial"/>
          <w:noProof/>
        </w:rPr>
        <w:instrText xml:space="preserve"> PAGEREF _Toc444514550 \h </w:instrText>
      </w:r>
      <w:r w:rsidRPr="00A2319E">
        <w:rPr>
          <w:rFonts w:ascii="Arial" w:hAnsi="Arial" w:cs="Arial"/>
          <w:noProof/>
        </w:rPr>
      </w:r>
      <w:r w:rsidRPr="00A2319E">
        <w:rPr>
          <w:rFonts w:ascii="Arial" w:hAnsi="Arial" w:cs="Arial"/>
          <w:noProof/>
        </w:rPr>
        <w:fldChar w:fldCharType="separate"/>
      </w:r>
      <w:r w:rsidR="00805A07">
        <w:rPr>
          <w:rFonts w:ascii="Arial" w:hAnsi="Arial" w:cs="Arial"/>
          <w:noProof/>
        </w:rPr>
        <w:t>2</w:t>
      </w:r>
      <w:r w:rsidRPr="00A2319E">
        <w:rPr>
          <w:rFonts w:ascii="Arial" w:hAnsi="Arial" w:cs="Arial"/>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2.1</w:t>
      </w:r>
      <w:r w:rsidRPr="00A2319E">
        <w:rPr>
          <w:rFonts w:ascii="Arial" w:eastAsiaTheme="minorEastAsia" w:hAnsi="Arial" w:cs="Arial"/>
          <w:i w:val="0"/>
          <w:noProof/>
          <w:lang w:eastAsia="en-IE"/>
        </w:rPr>
        <w:tab/>
      </w:r>
      <w:r w:rsidRPr="00A2319E">
        <w:rPr>
          <w:rFonts w:ascii="Arial" w:hAnsi="Arial" w:cs="Arial"/>
          <w:i w:val="0"/>
          <w:noProof/>
          <w:lang w:val="en-GB"/>
        </w:rPr>
        <w:t>A lack of transport to connect people to existing services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_Toc444514551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2</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2.2</w:t>
      </w:r>
      <w:r w:rsidRPr="00A2319E">
        <w:rPr>
          <w:rFonts w:ascii="Arial" w:eastAsiaTheme="minorEastAsia" w:hAnsi="Arial" w:cs="Arial"/>
          <w:i w:val="0"/>
          <w:noProof/>
          <w:lang w:eastAsia="en-IE"/>
        </w:rPr>
        <w:tab/>
      </w:r>
      <w:r w:rsidRPr="00A2319E">
        <w:rPr>
          <w:rFonts w:ascii="Arial" w:hAnsi="Arial" w:cs="Arial"/>
          <w:i w:val="0"/>
          <w:noProof/>
          <w:lang w:val="en-GB"/>
        </w:rPr>
        <w:t>A lack of residential treatment options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_Toc444514552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2</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2.3</w:t>
      </w:r>
      <w:r w:rsidRPr="00A2319E">
        <w:rPr>
          <w:rFonts w:ascii="Arial" w:eastAsiaTheme="minorEastAsia" w:hAnsi="Arial" w:cs="Arial"/>
          <w:i w:val="0"/>
          <w:noProof/>
          <w:lang w:eastAsia="en-IE"/>
        </w:rPr>
        <w:tab/>
      </w:r>
      <w:r w:rsidRPr="00A2319E">
        <w:rPr>
          <w:rFonts w:ascii="Arial" w:hAnsi="Arial" w:cs="Arial"/>
          <w:i w:val="0"/>
          <w:noProof/>
          <w:lang w:val="en-GB"/>
        </w:rPr>
        <w:t>A lack of knowledge of service pathways / consistent interagency working</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_Toc444514553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2</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2.4</w:t>
      </w:r>
      <w:r w:rsidRPr="00A2319E">
        <w:rPr>
          <w:rFonts w:ascii="Arial" w:eastAsiaTheme="minorEastAsia" w:hAnsi="Arial" w:cs="Arial"/>
          <w:i w:val="0"/>
          <w:noProof/>
          <w:lang w:eastAsia="en-IE"/>
        </w:rPr>
        <w:tab/>
      </w:r>
      <w:r w:rsidRPr="00A2319E">
        <w:rPr>
          <w:rFonts w:ascii="Arial" w:hAnsi="Arial" w:cs="Arial"/>
          <w:i w:val="0"/>
          <w:noProof/>
          <w:lang w:val="en-GB"/>
        </w:rPr>
        <w:t>Supports needed for the 16 – 25 year old group out of work and education</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_Toc444514554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2</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2.5</w:t>
      </w:r>
      <w:r w:rsidRPr="00A2319E">
        <w:rPr>
          <w:rFonts w:ascii="Arial" w:eastAsiaTheme="minorEastAsia" w:hAnsi="Arial" w:cs="Arial"/>
          <w:i w:val="0"/>
          <w:noProof/>
          <w:lang w:eastAsia="en-IE"/>
        </w:rPr>
        <w:tab/>
      </w:r>
      <w:r w:rsidRPr="00A2319E">
        <w:rPr>
          <w:rFonts w:ascii="Arial" w:hAnsi="Arial" w:cs="Arial"/>
          <w:i w:val="0"/>
          <w:noProof/>
          <w:lang w:val="en-GB"/>
        </w:rPr>
        <w:t>Supports for parents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_Toc444514555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3</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2.6</w:t>
      </w:r>
      <w:r w:rsidRPr="00A2319E">
        <w:rPr>
          <w:rFonts w:ascii="Arial" w:eastAsiaTheme="minorEastAsia" w:hAnsi="Arial" w:cs="Arial"/>
          <w:i w:val="0"/>
          <w:noProof/>
          <w:lang w:eastAsia="en-IE"/>
        </w:rPr>
        <w:tab/>
      </w:r>
      <w:r w:rsidRPr="00A2319E">
        <w:rPr>
          <w:rFonts w:ascii="Arial" w:hAnsi="Arial" w:cs="Arial"/>
          <w:i w:val="0"/>
          <w:noProof/>
          <w:lang w:val="en-GB"/>
        </w:rPr>
        <w:t>Additional out of hours activities needed for the 10 – 15 age group</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_Toc444514556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3</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2.7</w:t>
      </w:r>
      <w:r w:rsidRPr="00A2319E">
        <w:rPr>
          <w:rFonts w:ascii="Arial" w:eastAsiaTheme="minorEastAsia" w:hAnsi="Arial" w:cs="Arial"/>
          <w:i w:val="0"/>
          <w:noProof/>
          <w:lang w:eastAsia="en-IE"/>
        </w:rPr>
        <w:tab/>
      </w:r>
      <w:r w:rsidRPr="00A2319E">
        <w:rPr>
          <w:rFonts w:ascii="Arial" w:hAnsi="Arial" w:cs="Arial"/>
          <w:i w:val="0"/>
          <w:noProof/>
          <w:lang w:val="en-GB"/>
        </w:rPr>
        <w:t>Issues in relation to accessing crisis services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_Toc444514557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3</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2.8</w:t>
      </w:r>
      <w:r w:rsidRPr="00A2319E">
        <w:rPr>
          <w:rFonts w:ascii="Arial" w:eastAsiaTheme="minorEastAsia" w:hAnsi="Arial" w:cs="Arial"/>
          <w:i w:val="0"/>
          <w:noProof/>
          <w:lang w:eastAsia="en-IE"/>
        </w:rPr>
        <w:tab/>
      </w:r>
      <w:r w:rsidRPr="00A2319E">
        <w:rPr>
          <w:rFonts w:ascii="Arial" w:hAnsi="Arial" w:cs="Arial"/>
          <w:i w:val="0"/>
          <w:noProof/>
          <w:lang w:val="en-GB"/>
        </w:rPr>
        <w:t>Referral to alcohol/drug education programmes through the courts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_Toc444514558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3</w:t>
      </w:r>
      <w:r w:rsidRPr="00A2319E">
        <w:rPr>
          <w:rFonts w:ascii="Arial" w:hAnsi="Arial" w:cs="Arial"/>
          <w:i w:val="0"/>
          <w:noProof/>
        </w:rPr>
        <w:fldChar w:fldCharType="end"/>
      </w:r>
    </w:p>
    <w:p w:rsidR="00A2319E" w:rsidRPr="00A2319E" w:rsidRDefault="00A2319E" w:rsidP="00A2319E">
      <w:pPr>
        <w:pStyle w:val="TOC1"/>
        <w:tabs>
          <w:tab w:val="left" w:pos="400"/>
          <w:tab w:val="right" w:pos="8931"/>
        </w:tabs>
        <w:ind w:left="-426" w:right="-489"/>
        <w:rPr>
          <w:rFonts w:ascii="Arial" w:eastAsiaTheme="minorEastAsia" w:hAnsi="Arial" w:cs="Arial"/>
          <w:b w:val="0"/>
          <w:noProof/>
          <w:lang w:eastAsia="en-IE"/>
        </w:rPr>
      </w:pPr>
      <w:r w:rsidRPr="00A2319E">
        <w:rPr>
          <w:rFonts w:ascii="Arial" w:hAnsi="Arial" w:cs="Arial"/>
          <w:noProof/>
          <w:lang w:val="en-GB"/>
        </w:rPr>
        <w:t>3</w:t>
      </w:r>
      <w:r w:rsidRPr="00A2319E">
        <w:rPr>
          <w:rFonts w:ascii="Arial" w:eastAsiaTheme="minorEastAsia" w:hAnsi="Arial" w:cs="Arial"/>
          <w:b w:val="0"/>
          <w:noProof/>
          <w:lang w:eastAsia="en-IE"/>
        </w:rPr>
        <w:tab/>
      </w:r>
      <w:r w:rsidRPr="00A2319E">
        <w:rPr>
          <w:rFonts w:ascii="Arial" w:hAnsi="Arial" w:cs="Arial"/>
          <w:noProof/>
          <w:lang w:val="en-GB"/>
        </w:rPr>
        <w:t>A New Alcohol and Drugs Forum</w:t>
      </w:r>
      <w:r w:rsidRPr="00A2319E">
        <w:rPr>
          <w:rFonts w:ascii="Arial" w:hAnsi="Arial" w:cs="Arial"/>
          <w:noProof/>
        </w:rPr>
        <w:tab/>
      </w:r>
      <w:r w:rsidRPr="00A2319E">
        <w:rPr>
          <w:rFonts w:ascii="Arial" w:hAnsi="Arial" w:cs="Arial"/>
          <w:noProof/>
        </w:rPr>
        <w:fldChar w:fldCharType="begin"/>
      </w:r>
      <w:r w:rsidRPr="00A2319E">
        <w:rPr>
          <w:rFonts w:ascii="Arial" w:hAnsi="Arial" w:cs="Arial"/>
          <w:noProof/>
        </w:rPr>
        <w:instrText xml:space="preserve"> PAGEREF _Toc444514559 \h </w:instrText>
      </w:r>
      <w:r w:rsidRPr="00A2319E">
        <w:rPr>
          <w:rFonts w:ascii="Arial" w:hAnsi="Arial" w:cs="Arial"/>
          <w:noProof/>
        </w:rPr>
      </w:r>
      <w:r w:rsidRPr="00A2319E">
        <w:rPr>
          <w:rFonts w:ascii="Arial" w:hAnsi="Arial" w:cs="Arial"/>
          <w:noProof/>
        </w:rPr>
        <w:fldChar w:fldCharType="separate"/>
      </w:r>
      <w:r w:rsidR="00805A07">
        <w:rPr>
          <w:rFonts w:ascii="Arial" w:hAnsi="Arial" w:cs="Arial"/>
          <w:noProof/>
        </w:rPr>
        <w:t>4</w:t>
      </w:r>
      <w:r w:rsidRPr="00A2319E">
        <w:rPr>
          <w:rFonts w:ascii="Arial" w:hAnsi="Arial" w:cs="Arial"/>
          <w:noProof/>
        </w:rPr>
        <w:fldChar w:fldCharType="end"/>
      </w:r>
    </w:p>
    <w:p w:rsidR="00A2319E" w:rsidRPr="00A2319E" w:rsidRDefault="00A2319E" w:rsidP="00A2319E">
      <w:pPr>
        <w:pStyle w:val="TOC1"/>
        <w:tabs>
          <w:tab w:val="left" w:pos="400"/>
          <w:tab w:val="right" w:pos="8931"/>
        </w:tabs>
        <w:ind w:left="-426" w:right="-489"/>
        <w:rPr>
          <w:rFonts w:ascii="Arial" w:eastAsiaTheme="minorEastAsia" w:hAnsi="Arial" w:cs="Arial"/>
          <w:b w:val="0"/>
          <w:noProof/>
          <w:lang w:eastAsia="en-IE"/>
        </w:rPr>
      </w:pPr>
      <w:r w:rsidRPr="00A2319E">
        <w:rPr>
          <w:rFonts w:ascii="Arial" w:hAnsi="Arial" w:cs="Arial"/>
          <w:noProof/>
          <w:lang w:val="en-GB"/>
        </w:rPr>
        <w:t>4</w:t>
      </w:r>
      <w:r w:rsidRPr="00A2319E">
        <w:rPr>
          <w:rFonts w:ascii="Arial" w:eastAsiaTheme="minorEastAsia" w:hAnsi="Arial" w:cs="Arial"/>
          <w:b w:val="0"/>
          <w:noProof/>
          <w:lang w:eastAsia="en-IE"/>
        </w:rPr>
        <w:tab/>
      </w:r>
      <w:r w:rsidRPr="00A2319E">
        <w:rPr>
          <w:rFonts w:ascii="Arial" w:hAnsi="Arial" w:cs="Arial"/>
          <w:noProof/>
          <w:lang w:val="en-GB"/>
        </w:rPr>
        <w:t>Draft Terms of Reference for the Cavan Alcohol and Drugs Forum</w:t>
      </w:r>
      <w:r w:rsidRPr="00A2319E">
        <w:rPr>
          <w:rFonts w:ascii="Arial" w:hAnsi="Arial" w:cs="Arial"/>
          <w:noProof/>
        </w:rPr>
        <w:tab/>
      </w:r>
      <w:r w:rsidRPr="00A2319E">
        <w:rPr>
          <w:rFonts w:ascii="Arial" w:hAnsi="Arial" w:cs="Arial"/>
          <w:noProof/>
        </w:rPr>
        <w:fldChar w:fldCharType="begin"/>
      </w:r>
      <w:r w:rsidRPr="00A2319E">
        <w:rPr>
          <w:rFonts w:ascii="Arial" w:hAnsi="Arial" w:cs="Arial"/>
          <w:noProof/>
        </w:rPr>
        <w:instrText xml:space="preserve"> PAGEREF _Toc444514560 \h </w:instrText>
      </w:r>
      <w:r w:rsidRPr="00A2319E">
        <w:rPr>
          <w:rFonts w:ascii="Arial" w:hAnsi="Arial" w:cs="Arial"/>
          <w:noProof/>
        </w:rPr>
      </w:r>
      <w:r w:rsidRPr="00A2319E">
        <w:rPr>
          <w:rFonts w:ascii="Arial" w:hAnsi="Arial" w:cs="Arial"/>
          <w:noProof/>
        </w:rPr>
        <w:fldChar w:fldCharType="separate"/>
      </w:r>
      <w:r w:rsidR="00805A07">
        <w:rPr>
          <w:rFonts w:ascii="Arial" w:hAnsi="Arial" w:cs="Arial"/>
          <w:noProof/>
        </w:rPr>
        <w:t>6</w:t>
      </w:r>
      <w:r w:rsidRPr="00A2319E">
        <w:rPr>
          <w:rFonts w:ascii="Arial" w:hAnsi="Arial" w:cs="Arial"/>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4.1</w:t>
      </w:r>
      <w:r w:rsidRPr="00A2319E">
        <w:rPr>
          <w:rFonts w:ascii="Arial" w:eastAsiaTheme="minorEastAsia" w:hAnsi="Arial" w:cs="Arial"/>
          <w:i w:val="0"/>
          <w:noProof/>
          <w:lang w:eastAsia="en-IE"/>
        </w:rPr>
        <w:tab/>
      </w:r>
      <w:r w:rsidRPr="00A2319E">
        <w:rPr>
          <w:rFonts w:ascii="Arial" w:hAnsi="Arial" w:cs="Arial"/>
          <w:i w:val="0"/>
          <w:noProof/>
          <w:lang w:val="en-GB"/>
        </w:rPr>
        <w:t>Aim</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_Toc444514561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6</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4.2</w:t>
      </w:r>
      <w:r w:rsidRPr="00A2319E">
        <w:rPr>
          <w:rFonts w:ascii="Arial" w:eastAsiaTheme="minorEastAsia" w:hAnsi="Arial" w:cs="Arial"/>
          <w:i w:val="0"/>
          <w:noProof/>
          <w:lang w:eastAsia="en-IE"/>
        </w:rPr>
        <w:tab/>
      </w:r>
      <w:r w:rsidRPr="00A2319E">
        <w:rPr>
          <w:rFonts w:ascii="Arial" w:hAnsi="Arial" w:cs="Arial"/>
          <w:i w:val="0"/>
          <w:noProof/>
          <w:lang w:val="en-GB"/>
        </w:rPr>
        <w:t>Values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_Toc444514562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6</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4.3</w:t>
      </w:r>
      <w:r w:rsidRPr="00A2319E">
        <w:rPr>
          <w:rFonts w:ascii="Arial" w:eastAsiaTheme="minorEastAsia" w:hAnsi="Arial" w:cs="Arial"/>
          <w:i w:val="0"/>
          <w:noProof/>
          <w:lang w:eastAsia="en-IE"/>
        </w:rPr>
        <w:tab/>
      </w:r>
      <w:r w:rsidRPr="00A2319E">
        <w:rPr>
          <w:rFonts w:ascii="Arial" w:hAnsi="Arial" w:cs="Arial"/>
          <w:i w:val="0"/>
          <w:noProof/>
          <w:lang w:val="en-GB"/>
        </w:rPr>
        <w:t>Membership</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_Toc444514563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6</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4.4</w:t>
      </w:r>
      <w:r w:rsidRPr="00A2319E">
        <w:rPr>
          <w:rFonts w:ascii="Arial" w:eastAsiaTheme="minorEastAsia" w:hAnsi="Arial" w:cs="Arial"/>
          <w:i w:val="0"/>
          <w:noProof/>
          <w:lang w:eastAsia="en-IE"/>
        </w:rPr>
        <w:tab/>
      </w:r>
      <w:r w:rsidRPr="00A2319E">
        <w:rPr>
          <w:rFonts w:ascii="Arial" w:hAnsi="Arial" w:cs="Arial"/>
          <w:i w:val="0"/>
          <w:noProof/>
          <w:lang w:val="en-GB"/>
        </w:rPr>
        <w:t>How the Forum runs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_Toc444514564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7</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4.5</w:t>
      </w:r>
      <w:r w:rsidRPr="00A2319E">
        <w:rPr>
          <w:rFonts w:ascii="Arial" w:eastAsiaTheme="minorEastAsia" w:hAnsi="Arial" w:cs="Arial"/>
          <w:i w:val="0"/>
          <w:noProof/>
          <w:lang w:eastAsia="en-IE"/>
        </w:rPr>
        <w:tab/>
      </w:r>
      <w:r w:rsidRPr="00A2319E">
        <w:rPr>
          <w:rFonts w:ascii="Arial" w:hAnsi="Arial" w:cs="Arial"/>
          <w:i w:val="0"/>
          <w:noProof/>
          <w:lang w:val="en-GB"/>
        </w:rPr>
        <w:t>Key roles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_Toc444514565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7</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4.6</w:t>
      </w:r>
      <w:r w:rsidRPr="00A2319E">
        <w:rPr>
          <w:rFonts w:ascii="Arial" w:eastAsiaTheme="minorEastAsia" w:hAnsi="Arial" w:cs="Arial"/>
          <w:i w:val="0"/>
          <w:noProof/>
          <w:lang w:eastAsia="en-IE"/>
        </w:rPr>
        <w:tab/>
      </w:r>
      <w:r w:rsidRPr="00A2319E">
        <w:rPr>
          <w:rFonts w:ascii="Arial" w:hAnsi="Arial" w:cs="Arial"/>
          <w:i w:val="0"/>
          <w:noProof/>
          <w:lang w:val="en-GB"/>
        </w:rPr>
        <w:t>Secretariat duties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_Toc444514566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8</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4.7</w:t>
      </w:r>
      <w:r w:rsidRPr="00A2319E">
        <w:rPr>
          <w:rFonts w:ascii="Arial" w:eastAsiaTheme="minorEastAsia" w:hAnsi="Arial" w:cs="Arial"/>
          <w:i w:val="0"/>
          <w:noProof/>
          <w:lang w:eastAsia="en-IE"/>
        </w:rPr>
        <w:tab/>
      </w:r>
      <w:r w:rsidRPr="00A2319E">
        <w:rPr>
          <w:rFonts w:ascii="Arial" w:hAnsi="Arial" w:cs="Arial"/>
          <w:i w:val="0"/>
          <w:noProof/>
          <w:lang w:val="en-GB"/>
        </w:rPr>
        <w:t>Other considerations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_Toc444514567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8</w:t>
      </w:r>
      <w:r w:rsidRPr="00A2319E">
        <w:rPr>
          <w:rFonts w:ascii="Arial" w:hAnsi="Arial" w:cs="Arial"/>
          <w:i w:val="0"/>
          <w:noProof/>
        </w:rPr>
        <w:fldChar w:fldCharType="end"/>
      </w:r>
    </w:p>
    <w:p w:rsidR="00A2319E" w:rsidRPr="00A2319E" w:rsidRDefault="00A2319E" w:rsidP="00A2319E">
      <w:pPr>
        <w:pStyle w:val="TOC1"/>
        <w:tabs>
          <w:tab w:val="left" w:pos="400"/>
          <w:tab w:val="right" w:pos="8931"/>
        </w:tabs>
        <w:ind w:left="-426" w:right="-489"/>
        <w:rPr>
          <w:rFonts w:ascii="Arial" w:eastAsiaTheme="minorEastAsia" w:hAnsi="Arial" w:cs="Arial"/>
          <w:b w:val="0"/>
          <w:noProof/>
          <w:lang w:eastAsia="en-IE"/>
        </w:rPr>
      </w:pPr>
      <w:r w:rsidRPr="00A2319E">
        <w:rPr>
          <w:rFonts w:ascii="Arial" w:hAnsi="Arial" w:cs="Arial"/>
          <w:noProof/>
          <w:lang w:val="en-GB"/>
        </w:rPr>
        <w:t>5</w:t>
      </w:r>
      <w:r w:rsidRPr="00A2319E">
        <w:rPr>
          <w:rFonts w:ascii="Arial" w:eastAsiaTheme="minorEastAsia" w:hAnsi="Arial" w:cs="Arial"/>
          <w:b w:val="0"/>
          <w:noProof/>
          <w:lang w:eastAsia="en-IE"/>
        </w:rPr>
        <w:tab/>
      </w:r>
      <w:r w:rsidRPr="00A2319E">
        <w:rPr>
          <w:rFonts w:ascii="Arial" w:hAnsi="Arial" w:cs="Arial"/>
          <w:noProof/>
          <w:lang w:val="en-GB"/>
        </w:rPr>
        <w:t>Strategic Goals</w:t>
      </w:r>
      <w:r w:rsidRPr="00A2319E">
        <w:rPr>
          <w:rFonts w:ascii="Arial" w:hAnsi="Arial" w:cs="Arial"/>
          <w:noProof/>
        </w:rPr>
        <w:tab/>
      </w:r>
      <w:r w:rsidRPr="00A2319E">
        <w:rPr>
          <w:rFonts w:ascii="Arial" w:hAnsi="Arial" w:cs="Arial"/>
          <w:noProof/>
        </w:rPr>
        <w:fldChar w:fldCharType="begin"/>
      </w:r>
      <w:r w:rsidRPr="00A2319E">
        <w:rPr>
          <w:rFonts w:ascii="Arial" w:hAnsi="Arial" w:cs="Arial"/>
          <w:noProof/>
        </w:rPr>
        <w:instrText xml:space="preserve"> PAGEREF _Toc444514568 \h </w:instrText>
      </w:r>
      <w:r w:rsidRPr="00A2319E">
        <w:rPr>
          <w:rFonts w:ascii="Arial" w:hAnsi="Arial" w:cs="Arial"/>
          <w:noProof/>
        </w:rPr>
      </w:r>
      <w:r w:rsidRPr="00A2319E">
        <w:rPr>
          <w:rFonts w:ascii="Arial" w:hAnsi="Arial" w:cs="Arial"/>
          <w:noProof/>
        </w:rPr>
        <w:fldChar w:fldCharType="separate"/>
      </w:r>
      <w:r w:rsidR="00805A07">
        <w:rPr>
          <w:rFonts w:ascii="Arial" w:hAnsi="Arial" w:cs="Arial"/>
          <w:noProof/>
        </w:rPr>
        <w:t>9</w:t>
      </w:r>
      <w:r w:rsidRPr="00A2319E">
        <w:rPr>
          <w:rFonts w:ascii="Arial" w:hAnsi="Arial" w:cs="Arial"/>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5.1</w:t>
      </w:r>
      <w:r w:rsidRPr="00A2319E">
        <w:rPr>
          <w:rFonts w:ascii="Arial" w:eastAsiaTheme="minorEastAsia" w:hAnsi="Arial" w:cs="Arial"/>
          <w:i w:val="0"/>
          <w:noProof/>
          <w:lang w:eastAsia="en-IE"/>
        </w:rPr>
        <w:tab/>
      </w:r>
      <w:r w:rsidRPr="00A2319E">
        <w:rPr>
          <w:rFonts w:ascii="Arial" w:hAnsi="Arial" w:cs="Arial"/>
          <w:i w:val="0"/>
          <w:noProof/>
          <w:lang w:val="en-GB"/>
        </w:rPr>
        <w:t>Transport</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_Toc444514569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9</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5.2</w:t>
      </w:r>
      <w:r w:rsidRPr="00A2319E">
        <w:rPr>
          <w:rFonts w:ascii="Arial" w:eastAsiaTheme="minorEastAsia" w:hAnsi="Arial" w:cs="Arial"/>
          <w:i w:val="0"/>
          <w:noProof/>
          <w:lang w:eastAsia="en-IE"/>
        </w:rPr>
        <w:tab/>
      </w:r>
      <w:r w:rsidRPr="00A2319E">
        <w:rPr>
          <w:rFonts w:ascii="Arial" w:hAnsi="Arial" w:cs="Arial"/>
          <w:i w:val="0"/>
          <w:noProof/>
          <w:lang w:val="en-GB"/>
        </w:rPr>
        <w:t>Housing</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_Toc444514570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9</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rPr>
        <w:t>5.3</w:t>
      </w:r>
      <w:r w:rsidRPr="00A2319E">
        <w:rPr>
          <w:rFonts w:ascii="Arial" w:eastAsiaTheme="minorEastAsia" w:hAnsi="Arial" w:cs="Arial"/>
          <w:i w:val="0"/>
          <w:noProof/>
          <w:lang w:eastAsia="en-IE"/>
        </w:rPr>
        <w:tab/>
      </w:r>
      <w:r w:rsidRPr="00A2319E">
        <w:rPr>
          <w:rFonts w:ascii="Arial" w:hAnsi="Arial" w:cs="Arial"/>
          <w:i w:val="0"/>
          <w:noProof/>
        </w:rPr>
        <w:t>Residential</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_Toc444514571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9</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5.4</w:t>
      </w:r>
      <w:r w:rsidRPr="00A2319E">
        <w:rPr>
          <w:rFonts w:ascii="Arial" w:eastAsiaTheme="minorEastAsia" w:hAnsi="Arial" w:cs="Arial"/>
          <w:i w:val="0"/>
          <w:noProof/>
          <w:lang w:eastAsia="en-IE"/>
        </w:rPr>
        <w:tab/>
      </w:r>
      <w:r w:rsidRPr="00A2319E">
        <w:rPr>
          <w:rFonts w:ascii="Arial" w:hAnsi="Arial" w:cs="Arial"/>
          <w:i w:val="0"/>
          <w:noProof/>
          <w:lang w:val="en-GB"/>
        </w:rPr>
        <w:t>Service mapping</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_Toc444514572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9</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5.5</w:t>
      </w:r>
      <w:r w:rsidRPr="00A2319E">
        <w:rPr>
          <w:rFonts w:ascii="Arial" w:eastAsiaTheme="minorEastAsia" w:hAnsi="Arial" w:cs="Arial"/>
          <w:i w:val="0"/>
          <w:noProof/>
          <w:lang w:eastAsia="en-IE"/>
        </w:rPr>
        <w:tab/>
      </w:r>
      <w:r w:rsidRPr="00A2319E">
        <w:rPr>
          <w:rFonts w:ascii="Arial" w:hAnsi="Arial" w:cs="Arial"/>
          <w:i w:val="0"/>
          <w:noProof/>
          <w:lang w:val="en-GB"/>
        </w:rPr>
        <w:t>16 – 25 age group out of education and employment</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_Toc444514573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9</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5.6</w:t>
      </w:r>
      <w:r w:rsidRPr="00A2319E">
        <w:rPr>
          <w:rFonts w:ascii="Arial" w:eastAsiaTheme="minorEastAsia" w:hAnsi="Arial" w:cs="Arial"/>
          <w:i w:val="0"/>
          <w:noProof/>
          <w:lang w:eastAsia="en-IE"/>
        </w:rPr>
        <w:tab/>
      </w:r>
      <w:r w:rsidRPr="00A2319E">
        <w:rPr>
          <w:rFonts w:ascii="Arial" w:hAnsi="Arial" w:cs="Arial"/>
          <w:i w:val="0"/>
          <w:noProof/>
          <w:lang w:val="en-GB"/>
        </w:rPr>
        <w:t>Supports to parents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_Toc444514574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10</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5.7</w:t>
      </w:r>
      <w:r w:rsidRPr="00A2319E">
        <w:rPr>
          <w:rFonts w:ascii="Arial" w:eastAsiaTheme="minorEastAsia" w:hAnsi="Arial" w:cs="Arial"/>
          <w:i w:val="0"/>
          <w:noProof/>
          <w:lang w:eastAsia="en-IE"/>
        </w:rPr>
        <w:tab/>
      </w:r>
      <w:r w:rsidRPr="00A2319E">
        <w:rPr>
          <w:rFonts w:ascii="Arial" w:hAnsi="Arial" w:cs="Arial"/>
          <w:i w:val="0"/>
          <w:noProof/>
          <w:lang w:val="en-GB"/>
        </w:rPr>
        <w:t>Activities for youth (10 – 16 age group)</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_Toc444514575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10</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5.8</w:t>
      </w:r>
      <w:r w:rsidRPr="00A2319E">
        <w:rPr>
          <w:rFonts w:ascii="Arial" w:eastAsiaTheme="minorEastAsia" w:hAnsi="Arial" w:cs="Arial"/>
          <w:i w:val="0"/>
          <w:noProof/>
          <w:lang w:eastAsia="en-IE"/>
        </w:rPr>
        <w:tab/>
      </w:r>
      <w:r w:rsidRPr="00A2319E">
        <w:rPr>
          <w:rFonts w:ascii="Arial" w:hAnsi="Arial" w:cs="Arial"/>
          <w:i w:val="0"/>
          <w:noProof/>
          <w:lang w:val="en-GB"/>
        </w:rPr>
        <w:t>Access to crisis supports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_Toc444514576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10</w:t>
      </w:r>
      <w:r w:rsidRPr="00A2319E">
        <w:rPr>
          <w:rFonts w:ascii="Arial" w:hAnsi="Arial" w:cs="Arial"/>
          <w:i w:val="0"/>
          <w:noProof/>
        </w:rPr>
        <w:fldChar w:fldCharType="end"/>
      </w:r>
    </w:p>
    <w:p w:rsidR="00A2319E" w:rsidRPr="00A2319E" w:rsidRDefault="00A2319E" w:rsidP="00A2319E">
      <w:pPr>
        <w:pStyle w:val="TOC1"/>
        <w:tabs>
          <w:tab w:val="left" w:pos="400"/>
          <w:tab w:val="right" w:pos="8931"/>
        </w:tabs>
        <w:ind w:left="-426" w:right="-489"/>
        <w:rPr>
          <w:rFonts w:ascii="Arial" w:eastAsiaTheme="minorEastAsia" w:hAnsi="Arial" w:cs="Arial"/>
          <w:b w:val="0"/>
          <w:noProof/>
          <w:lang w:eastAsia="en-IE"/>
        </w:rPr>
      </w:pPr>
      <w:r w:rsidRPr="00A2319E">
        <w:rPr>
          <w:rFonts w:ascii="Arial" w:hAnsi="Arial" w:cs="Arial"/>
          <w:noProof/>
          <w:lang w:val="en-GB"/>
        </w:rPr>
        <w:t>6</w:t>
      </w:r>
      <w:r w:rsidRPr="00A2319E">
        <w:rPr>
          <w:rFonts w:ascii="Arial" w:eastAsiaTheme="minorEastAsia" w:hAnsi="Arial" w:cs="Arial"/>
          <w:b w:val="0"/>
          <w:noProof/>
          <w:lang w:eastAsia="en-IE"/>
        </w:rPr>
        <w:tab/>
      </w:r>
      <w:r w:rsidRPr="00A2319E">
        <w:rPr>
          <w:rFonts w:ascii="Arial" w:hAnsi="Arial" w:cs="Arial"/>
          <w:noProof/>
          <w:lang w:val="en-GB"/>
        </w:rPr>
        <w:t>Appendix: Resources to Support Research</w:t>
      </w:r>
      <w:r w:rsidRPr="00A2319E">
        <w:rPr>
          <w:rFonts w:ascii="Arial" w:hAnsi="Arial" w:cs="Arial"/>
          <w:noProof/>
        </w:rPr>
        <w:tab/>
      </w:r>
      <w:r w:rsidRPr="00A2319E">
        <w:rPr>
          <w:rFonts w:ascii="Arial" w:hAnsi="Arial" w:cs="Arial"/>
          <w:noProof/>
        </w:rPr>
        <w:fldChar w:fldCharType="begin"/>
      </w:r>
      <w:r w:rsidRPr="00A2319E">
        <w:rPr>
          <w:rFonts w:ascii="Arial" w:hAnsi="Arial" w:cs="Arial"/>
          <w:noProof/>
        </w:rPr>
        <w:instrText xml:space="preserve"> PAGEREF _Toc444514577 \h </w:instrText>
      </w:r>
      <w:r w:rsidRPr="00A2319E">
        <w:rPr>
          <w:rFonts w:ascii="Arial" w:hAnsi="Arial" w:cs="Arial"/>
          <w:noProof/>
        </w:rPr>
      </w:r>
      <w:r w:rsidRPr="00A2319E">
        <w:rPr>
          <w:rFonts w:ascii="Arial" w:hAnsi="Arial" w:cs="Arial"/>
          <w:noProof/>
        </w:rPr>
        <w:fldChar w:fldCharType="separate"/>
      </w:r>
      <w:r w:rsidR="00805A07">
        <w:rPr>
          <w:rFonts w:ascii="Arial" w:hAnsi="Arial" w:cs="Arial"/>
          <w:noProof/>
        </w:rPr>
        <w:t>11</w:t>
      </w:r>
      <w:r w:rsidRPr="00A2319E">
        <w:rPr>
          <w:rFonts w:ascii="Arial" w:hAnsi="Arial" w:cs="Arial"/>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6.1</w:t>
      </w:r>
      <w:r w:rsidRPr="00A2319E">
        <w:rPr>
          <w:rFonts w:ascii="Arial" w:eastAsiaTheme="minorEastAsia" w:hAnsi="Arial" w:cs="Arial"/>
          <w:i w:val="0"/>
          <w:noProof/>
          <w:lang w:eastAsia="en-IE"/>
        </w:rPr>
        <w:tab/>
      </w:r>
      <w:r w:rsidRPr="00A2319E">
        <w:rPr>
          <w:rFonts w:ascii="Arial" w:hAnsi="Arial" w:cs="Arial"/>
          <w:i w:val="0"/>
          <w:noProof/>
          <w:lang w:val="en-GB"/>
        </w:rPr>
        <w:t>Summary Findings from the Drug and Alcohol Evidence Review in Relation to Prevention Programmes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_Toc444514578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11</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6.2</w:t>
      </w:r>
      <w:r w:rsidRPr="00A2319E">
        <w:rPr>
          <w:rFonts w:ascii="Arial" w:eastAsiaTheme="minorEastAsia" w:hAnsi="Arial" w:cs="Arial"/>
          <w:i w:val="0"/>
          <w:noProof/>
          <w:lang w:eastAsia="en-IE"/>
        </w:rPr>
        <w:tab/>
      </w:r>
      <w:r w:rsidRPr="00A2319E">
        <w:rPr>
          <w:rFonts w:ascii="Arial" w:hAnsi="Arial" w:cs="Arial"/>
          <w:i w:val="0"/>
          <w:noProof/>
          <w:lang w:val="en-GB"/>
        </w:rPr>
        <w:t>Introduction</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_Toc444514579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11</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6.3</w:t>
      </w:r>
      <w:r w:rsidRPr="00A2319E">
        <w:rPr>
          <w:rFonts w:ascii="Arial" w:eastAsiaTheme="minorEastAsia" w:hAnsi="Arial" w:cs="Arial"/>
          <w:i w:val="0"/>
          <w:noProof/>
          <w:lang w:eastAsia="en-IE"/>
        </w:rPr>
        <w:tab/>
      </w:r>
      <w:r w:rsidRPr="00A2319E">
        <w:rPr>
          <w:rFonts w:ascii="Arial" w:hAnsi="Arial" w:cs="Arial"/>
          <w:i w:val="0"/>
          <w:noProof/>
          <w:lang w:val="en-GB"/>
        </w:rPr>
        <w:t>Key Messages for Practitioner Groups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_Toc444514580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11</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lang w:val="en-GB"/>
        </w:rPr>
        <w:t>6.4</w:t>
      </w:r>
      <w:r w:rsidRPr="00A2319E">
        <w:rPr>
          <w:rFonts w:ascii="Arial" w:eastAsiaTheme="minorEastAsia" w:hAnsi="Arial" w:cs="Arial"/>
          <w:i w:val="0"/>
          <w:noProof/>
          <w:lang w:eastAsia="en-IE"/>
        </w:rPr>
        <w:tab/>
      </w:r>
      <w:r w:rsidRPr="00A2319E">
        <w:rPr>
          <w:rFonts w:ascii="Arial" w:hAnsi="Arial" w:cs="Arial"/>
          <w:i w:val="0"/>
          <w:noProof/>
          <w:lang w:val="en-GB"/>
        </w:rPr>
        <w:t>UN report on evidence based family interventions</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_Toc444514581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13</w:t>
      </w:r>
      <w:r w:rsidRPr="00A2319E">
        <w:rPr>
          <w:rFonts w:ascii="Arial" w:hAnsi="Arial" w:cs="Arial"/>
          <w:i w:val="0"/>
          <w:noProof/>
        </w:rPr>
        <w:fldChar w:fldCharType="end"/>
      </w:r>
    </w:p>
    <w:p w:rsidR="00A2319E" w:rsidRPr="00A2319E" w:rsidRDefault="00A2319E" w:rsidP="00A2319E">
      <w:pPr>
        <w:pStyle w:val="TOC2"/>
        <w:tabs>
          <w:tab w:val="left" w:pos="800"/>
          <w:tab w:val="right" w:pos="8931"/>
        </w:tabs>
        <w:ind w:left="-426" w:right="-489"/>
        <w:rPr>
          <w:rFonts w:ascii="Arial" w:eastAsiaTheme="minorEastAsia" w:hAnsi="Arial" w:cs="Arial"/>
          <w:i w:val="0"/>
          <w:noProof/>
          <w:lang w:eastAsia="en-IE"/>
        </w:rPr>
      </w:pPr>
      <w:r w:rsidRPr="00A2319E">
        <w:rPr>
          <w:rFonts w:ascii="Arial" w:hAnsi="Arial" w:cs="Arial"/>
          <w:i w:val="0"/>
          <w:noProof/>
        </w:rPr>
        <w:t>6.5</w:t>
      </w:r>
      <w:r w:rsidRPr="00A2319E">
        <w:rPr>
          <w:rFonts w:ascii="Arial" w:eastAsiaTheme="minorEastAsia" w:hAnsi="Arial" w:cs="Arial"/>
          <w:i w:val="0"/>
          <w:noProof/>
          <w:lang w:eastAsia="en-IE"/>
        </w:rPr>
        <w:tab/>
      </w:r>
      <w:r w:rsidRPr="00A2319E">
        <w:rPr>
          <w:rFonts w:ascii="Arial" w:hAnsi="Arial" w:cs="Arial"/>
          <w:i w:val="0"/>
          <w:noProof/>
        </w:rPr>
        <w:t>Appendix II List of groups that attended the facilitated session</w:t>
      </w:r>
      <w:r w:rsidRPr="00A2319E">
        <w:rPr>
          <w:rFonts w:ascii="Arial" w:hAnsi="Arial" w:cs="Arial"/>
          <w:i w:val="0"/>
          <w:noProof/>
        </w:rPr>
        <w:tab/>
      </w:r>
      <w:r w:rsidRPr="00A2319E">
        <w:rPr>
          <w:rFonts w:ascii="Arial" w:hAnsi="Arial" w:cs="Arial"/>
          <w:i w:val="0"/>
          <w:noProof/>
        </w:rPr>
        <w:fldChar w:fldCharType="begin"/>
      </w:r>
      <w:r w:rsidRPr="00A2319E">
        <w:rPr>
          <w:rFonts w:ascii="Arial" w:hAnsi="Arial" w:cs="Arial"/>
          <w:i w:val="0"/>
          <w:noProof/>
        </w:rPr>
        <w:instrText xml:space="preserve"> PAGEREF _Toc444514582 \h </w:instrText>
      </w:r>
      <w:r w:rsidRPr="00A2319E">
        <w:rPr>
          <w:rFonts w:ascii="Arial" w:hAnsi="Arial" w:cs="Arial"/>
          <w:i w:val="0"/>
          <w:noProof/>
        </w:rPr>
      </w:r>
      <w:r w:rsidRPr="00A2319E">
        <w:rPr>
          <w:rFonts w:ascii="Arial" w:hAnsi="Arial" w:cs="Arial"/>
          <w:i w:val="0"/>
          <w:noProof/>
        </w:rPr>
        <w:fldChar w:fldCharType="separate"/>
      </w:r>
      <w:r w:rsidR="00805A07">
        <w:rPr>
          <w:rFonts w:ascii="Arial" w:hAnsi="Arial" w:cs="Arial"/>
          <w:i w:val="0"/>
          <w:noProof/>
        </w:rPr>
        <w:t>13</w:t>
      </w:r>
      <w:r w:rsidRPr="00A2319E">
        <w:rPr>
          <w:rFonts w:ascii="Arial" w:hAnsi="Arial" w:cs="Arial"/>
          <w:i w:val="0"/>
          <w:noProof/>
        </w:rPr>
        <w:fldChar w:fldCharType="end"/>
      </w:r>
    </w:p>
    <w:p w:rsidR="003632D2" w:rsidRPr="00B53D41" w:rsidRDefault="002112F9" w:rsidP="00A2319E">
      <w:pPr>
        <w:tabs>
          <w:tab w:val="right" w:pos="8931"/>
        </w:tabs>
        <w:ind w:left="-426" w:right="-489"/>
        <w:rPr>
          <w:color w:val="31849B" w:themeColor="accent5" w:themeShade="BF"/>
          <w:sz w:val="18"/>
          <w:szCs w:val="18"/>
          <w:lang w:val="en-GB"/>
        </w:rPr>
      </w:pPr>
      <w:r w:rsidRPr="00A2319E">
        <w:rPr>
          <w:rFonts w:ascii="Arial" w:hAnsi="Arial" w:cs="Arial"/>
          <w:color w:val="31849B" w:themeColor="accent5" w:themeShade="BF"/>
          <w:sz w:val="22"/>
          <w:lang w:val="en-GB"/>
        </w:rPr>
        <w:fldChar w:fldCharType="end"/>
      </w:r>
    </w:p>
    <w:p w:rsidR="00034094" w:rsidRPr="00B53D41" w:rsidRDefault="00034094">
      <w:pPr>
        <w:spacing w:after="0" w:line="240" w:lineRule="auto"/>
        <w:rPr>
          <w:sz w:val="18"/>
          <w:szCs w:val="18"/>
          <w:lang w:val="en-GB"/>
        </w:rPr>
      </w:pPr>
      <w:r w:rsidRPr="00B53D41">
        <w:rPr>
          <w:sz w:val="18"/>
          <w:szCs w:val="18"/>
          <w:lang w:val="en-GB"/>
        </w:rPr>
        <w:t>Report developed by:</w:t>
      </w:r>
      <w:r w:rsidR="00747811" w:rsidRPr="00747811">
        <w:rPr>
          <w:rFonts w:cs="Corbel"/>
          <w:noProof/>
          <w:sz w:val="18"/>
          <w:szCs w:val="18"/>
          <w:lang w:val="en-US"/>
        </w:rPr>
        <w:t xml:space="preserve"> </w:t>
      </w:r>
      <w:r w:rsidR="00747811" w:rsidRPr="00747811">
        <w:rPr>
          <w:noProof/>
          <w:sz w:val="18"/>
          <w:szCs w:val="18"/>
          <w:lang w:eastAsia="en-IE"/>
        </w:rPr>
        <w:drawing>
          <wp:inline distT="0" distB="0" distL="0" distR="0">
            <wp:extent cx="2286000" cy="4885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gust 2014.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4630" cy="490441"/>
                    </a:xfrm>
                    <a:prstGeom prst="rect">
                      <a:avLst/>
                    </a:prstGeom>
                  </pic:spPr>
                </pic:pic>
              </a:graphicData>
            </a:graphic>
          </wp:inline>
        </w:drawing>
      </w:r>
    </w:p>
    <w:p w:rsidR="00A833B4" w:rsidRPr="00747811" w:rsidRDefault="00A833B4" w:rsidP="00747811">
      <w:pPr>
        <w:pStyle w:val="Heading1"/>
      </w:pPr>
      <w:bookmarkStart w:id="0" w:name="_Toc444514549"/>
      <w:r w:rsidRPr="00747811">
        <w:lastRenderedPageBreak/>
        <w:t>Introduction</w:t>
      </w:r>
      <w:bookmarkEnd w:id="0"/>
    </w:p>
    <w:p w:rsidR="00B53D41" w:rsidRDefault="00A833B4" w:rsidP="00A833B4">
      <w:pPr>
        <w:rPr>
          <w:lang w:val="en-GB"/>
        </w:rPr>
      </w:pPr>
      <w:r w:rsidRPr="00E71A01">
        <w:rPr>
          <w:lang w:val="en-GB"/>
        </w:rPr>
        <w:t xml:space="preserve">This consultation </w:t>
      </w:r>
      <w:r w:rsidR="00B53D41">
        <w:rPr>
          <w:lang w:val="en-GB"/>
        </w:rPr>
        <w:t xml:space="preserve">between local </w:t>
      </w:r>
      <w:r w:rsidR="005759F8">
        <w:rPr>
          <w:lang w:val="en-GB"/>
        </w:rPr>
        <w:t xml:space="preserve">groups </w:t>
      </w:r>
      <w:r w:rsidR="00B53D41">
        <w:rPr>
          <w:lang w:val="en-GB"/>
        </w:rPr>
        <w:t xml:space="preserve">working with people at risk or problematically using alcohol and/or drugs </w:t>
      </w:r>
      <w:r w:rsidRPr="00E71A01">
        <w:rPr>
          <w:lang w:val="en-GB"/>
        </w:rPr>
        <w:t>was organ</w:t>
      </w:r>
      <w:r w:rsidR="00B53D41">
        <w:rPr>
          <w:lang w:val="en-GB"/>
        </w:rPr>
        <w:t xml:space="preserve">ised by the Cavan </w:t>
      </w:r>
      <w:r w:rsidR="005759F8">
        <w:rPr>
          <w:lang w:val="en-GB"/>
        </w:rPr>
        <w:t>County</w:t>
      </w:r>
      <w:r w:rsidR="00B53D41">
        <w:rPr>
          <w:lang w:val="en-GB"/>
        </w:rPr>
        <w:t xml:space="preserve"> Council. The Council </w:t>
      </w:r>
      <w:r w:rsidRPr="00E71A01">
        <w:rPr>
          <w:lang w:val="en-GB"/>
        </w:rPr>
        <w:t xml:space="preserve">are currently working </w:t>
      </w:r>
      <w:r w:rsidR="00B53D41">
        <w:rPr>
          <w:lang w:val="en-GB"/>
        </w:rPr>
        <w:t>on a new local development plan and a</w:t>
      </w:r>
      <w:r w:rsidRPr="00E71A01">
        <w:rPr>
          <w:lang w:val="en-GB"/>
        </w:rPr>
        <w:t xml:space="preserve">s part of the local </w:t>
      </w:r>
      <w:r w:rsidR="0087664A" w:rsidRPr="00E71A01">
        <w:rPr>
          <w:lang w:val="en-GB"/>
        </w:rPr>
        <w:t>consultations</w:t>
      </w:r>
      <w:r w:rsidRPr="00E71A01">
        <w:rPr>
          <w:lang w:val="en-GB"/>
        </w:rPr>
        <w:t xml:space="preserve"> residents have raised issues and concerns in relation to the problematic use of drug and alcohol within the area. </w:t>
      </w:r>
      <w:r w:rsidR="00B53D41">
        <w:rPr>
          <w:lang w:val="en-GB"/>
        </w:rPr>
        <w:t xml:space="preserve">The purpose of the session was to explore whether there was agreement on responses needed in relation to this issue. </w:t>
      </w:r>
      <w:r w:rsidRPr="00E71A01">
        <w:rPr>
          <w:lang w:val="en-GB"/>
        </w:rPr>
        <w:t xml:space="preserve">Of note was that this meeting engaged </w:t>
      </w:r>
      <w:r w:rsidR="00CE4BBA" w:rsidRPr="00E71A01">
        <w:rPr>
          <w:lang w:val="en-GB"/>
        </w:rPr>
        <w:t xml:space="preserve">a number of </w:t>
      </w:r>
      <w:r w:rsidRPr="00E71A01">
        <w:rPr>
          <w:lang w:val="en-GB"/>
        </w:rPr>
        <w:t xml:space="preserve">professionals from </w:t>
      </w:r>
      <w:r w:rsidR="00CE4BBA" w:rsidRPr="00E71A01">
        <w:rPr>
          <w:lang w:val="en-GB"/>
        </w:rPr>
        <w:t xml:space="preserve">the spectrum of local </w:t>
      </w:r>
      <w:r w:rsidR="0087664A" w:rsidRPr="00E71A01">
        <w:rPr>
          <w:lang w:val="en-GB"/>
        </w:rPr>
        <w:t>statutory</w:t>
      </w:r>
      <w:r w:rsidR="00CE4BBA" w:rsidRPr="00E71A01">
        <w:rPr>
          <w:lang w:val="en-GB"/>
        </w:rPr>
        <w:t xml:space="preserve"> and community volun</w:t>
      </w:r>
      <w:r w:rsidR="00B2518A" w:rsidRPr="00E71A01">
        <w:rPr>
          <w:lang w:val="en-GB"/>
        </w:rPr>
        <w:t>tary services, which made for dynamic and informed discussions.</w:t>
      </w:r>
      <w:r w:rsidR="00B53D41">
        <w:rPr>
          <w:lang w:val="en-GB"/>
        </w:rPr>
        <w:t xml:space="preserve"> </w:t>
      </w:r>
    </w:p>
    <w:p w:rsidR="00A833B4" w:rsidRPr="00E71A01" w:rsidRDefault="00B53D41" w:rsidP="00A833B4">
      <w:pPr>
        <w:rPr>
          <w:lang w:val="en-GB"/>
        </w:rPr>
      </w:pPr>
      <w:r>
        <w:rPr>
          <w:lang w:val="en-GB"/>
        </w:rPr>
        <w:t>This report outlines how a drugs and alcohol forum would operate in the area, the core issues in relation to the issue, and the strategic actions that the forum will progress in order to address these.</w:t>
      </w:r>
    </w:p>
    <w:p w:rsidR="00A833B4" w:rsidRPr="00E71A01" w:rsidRDefault="00A833B4" w:rsidP="00A833B4">
      <w:pPr>
        <w:pStyle w:val="Heading1"/>
        <w:rPr>
          <w:lang w:val="en-GB"/>
        </w:rPr>
      </w:pPr>
      <w:bookmarkStart w:id="1" w:name="_GoBack"/>
      <w:bookmarkStart w:id="2" w:name="_Toc444514550"/>
      <w:bookmarkEnd w:id="1"/>
      <w:r w:rsidRPr="00E71A01">
        <w:rPr>
          <w:lang w:val="en-GB"/>
        </w:rPr>
        <w:t>Key Issues</w:t>
      </w:r>
      <w:bookmarkEnd w:id="2"/>
    </w:p>
    <w:p w:rsidR="00B2518A" w:rsidRPr="00E71A01" w:rsidRDefault="00B2518A" w:rsidP="00B2518A">
      <w:pPr>
        <w:rPr>
          <w:lang w:val="en-GB"/>
        </w:rPr>
      </w:pPr>
      <w:r w:rsidRPr="00E71A01">
        <w:rPr>
          <w:lang w:val="en-GB"/>
        </w:rPr>
        <w:t xml:space="preserve">Groups identified a range of issues affecting the local </w:t>
      </w:r>
      <w:r w:rsidR="0087664A" w:rsidRPr="00E71A01">
        <w:rPr>
          <w:lang w:val="en-GB"/>
        </w:rPr>
        <w:t>area;</w:t>
      </w:r>
      <w:r w:rsidRPr="00E71A01">
        <w:rPr>
          <w:lang w:val="en-GB"/>
        </w:rPr>
        <w:t xml:space="preserve"> from this key issues emerged, which included the following:</w:t>
      </w:r>
    </w:p>
    <w:p w:rsidR="00B2518A" w:rsidRPr="00E71A01" w:rsidRDefault="00B2518A" w:rsidP="005E4C28">
      <w:pPr>
        <w:pStyle w:val="Heading2"/>
        <w:rPr>
          <w:lang w:val="en-GB"/>
        </w:rPr>
      </w:pPr>
      <w:bookmarkStart w:id="3" w:name="_Toc444514551"/>
      <w:r w:rsidRPr="00E71A01">
        <w:rPr>
          <w:lang w:val="en-GB"/>
        </w:rPr>
        <w:t>A lack of transport to connect people to existing services</w:t>
      </w:r>
      <w:bookmarkEnd w:id="3"/>
    </w:p>
    <w:p w:rsidR="00B2518A" w:rsidRPr="00E71A01" w:rsidRDefault="00B2518A" w:rsidP="00B2518A">
      <w:pPr>
        <w:rPr>
          <w:lang w:val="en-GB"/>
        </w:rPr>
      </w:pPr>
      <w:r w:rsidRPr="00E71A01">
        <w:rPr>
          <w:lang w:val="en-GB"/>
        </w:rPr>
        <w:t>Transport was seen as a significant issue affecting the ability of people to access a number of existing services, including although not limited to:</w:t>
      </w:r>
    </w:p>
    <w:p w:rsidR="00B2518A" w:rsidRPr="00E71A01" w:rsidRDefault="00B2518A" w:rsidP="00B2518A">
      <w:pPr>
        <w:pStyle w:val="ListParagraph"/>
        <w:numPr>
          <w:ilvl w:val="0"/>
          <w:numId w:val="10"/>
        </w:numPr>
        <w:rPr>
          <w:lang w:val="en-GB"/>
        </w:rPr>
      </w:pPr>
      <w:r w:rsidRPr="00E71A01">
        <w:rPr>
          <w:lang w:val="en-GB"/>
        </w:rPr>
        <w:t>Attendance at appointments</w:t>
      </w:r>
    </w:p>
    <w:p w:rsidR="00B2518A" w:rsidRPr="00E71A01" w:rsidRDefault="00B2518A" w:rsidP="00B2518A">
      <w:pPr>
        <w:pStyle w:val="ListParagraph"/>
        <w:numPr>
          <w:ilvl w:val="0"/>
          <w:numId w:val="10"/>
        </w:numPr>
        <w:rPr>
          <w:lang w:val="en-GB"/>
        </w:rPr>
      </w:pPr>
      <w:r w:rsidRPr="00E71A01">
        <w:rPr>
          <w:lang w:val="en-GB"/>
        </w:rPr>
        <w:t xml:space="preserve">Attendance in </w:t>
      </w:r>
      <w:r w:rsidR="0087664A" w:rsidRPr="00E71A01">
        <w:rPr>
          <w:lang w:val="en-GB"/>
        </w:rPr>
        <w:t>rehabilitation</w:t>
      </w:r>
      <w:r w:rsidRPr="00E71A01">
        <w:rPr>
          <w:lang w:val="en-GB"/>
        </w:rPr>
        <w:t xml:space="preserve"> programmes, it was noted that CE payments did not cover </w:t>
      </w:r>
      <w:r w:rsidR="0087664A" w:rsidRPr="00E71A01">
        <w:rPr>
          <w:lang w:val="en-GB"/>
        </w:rPr>
        <w:t>additional</w:t>
      </w:r>
      <w:r w:rsidRPr="00E71A01">
        <w:rPr>
          <w:lang w:val="en-GB"/>
        </w:rPr>
        <w:t xml:space="preserve"> transport costs associated with attendance at programmes.</w:t>
      </w:r>
    </w:p>
    <w:p w:rsidR="00B2518A" w:rsidRPr="00E71A01" w:rsidRDefault="005E4C28" w:rsidP="00B2518A">
      <w:pPr>
        <w:pStyle w:val="ListParagraph"/>
        <w:numPr>
          <w:ilvl w:val="0"/>
          <w:numId w:val="10"/>
        </w:numPr>
        <w:rPr>
          <w:lang w:val="en-GB"/>
        </w:rPr>
      </w:pPr>
      <w:r w:rsidRPr="00E71A01">
        <w:rPr>
          <w:lang w:val="en-GB"/>
        </w:rPr>
        <w:t>Youth engagement in positive social activities</w:t>
      </w:r>
    </w:p>
    <w:p w:rsidR="00B2518A" w:rsidRPr="00E71A01" w:rsidRDefault="00B2518A" w:rsidP="005E4C28">
      <w:pPr>
        <w:pStyle w:val="Heading2"/>
        <w:rPr>
          <w:lang w:val="en-GB"/>
        </w:rPr>
      </w:pPr>
      <w:bookmarkStart w:id="4" w:name="_Toc444514552"/>
      <w:r w:rsidRPr="00E71A01">
        <w:rPr>
          <w:lang w:val="en-GB"/>
        </w:rPr>
        <w:t>A lack of residential treatment options</w:t>
      </w:r>
      <w:bookmarkEnd w:id="4"/>
      <w:r w:rsidRPr="00E71A01">
        <w:rPr>
          <w:lang w:val="en-GB"/>
        </w:rPr>
        <w:t xml:space="preserve"> </w:t>
      </w:r>
    </w:p>
    <w:p w:rsidR="005E4C28" w:rsidRPr="00E71A01" w:rsidRDefault="005E4C28" w:rsidP="005E4C28">
      <w:pPr>
        <w:rPr>
          <w:lang w:val="en-GB"/>
        </w:rPr>
      </w:pPr>
      <w:r w:rsidRPr="00E71A01">
        <w:rPr>
          <w:lang w:val="en-GB"/>
        </w:rPr>
        <w:t>There are no residential options for any age group within the area. This was seen as a significant barrier for people wishing to address problematic alcohol and drug use.</w:t>
      </w:r>
    </w:p>
    <w:p w:rsidR="00B2518A" w:rsidRPr="00E71A01" w:rsidRDefault="00B2518A" w:rsidP="005E4C28">
      <w:pPr>
        <w:pStyle w:val="Heading2"/>
        <w:rPr>
          <w:lang w:val="en-GB"/>
        </w:rPr>
      </w:pPr>
      <w:bookmarkStart w:id="5" w:name="_Toc444514553"/>
      <w:r w:rsidRPr="00E71A01">
        <w:rPr>
          <w:lang w:val="en-GB"/>
        </w:rPr>
        <w:t>A lack of knowledge of service pathways / consistent interagency working</w:t>
      </w:r>
      <w:bookmarkEnd w:id="5"/>
    </w:p>
    <w:p w:rsidR="005E4C28" w:rsidRPr="00E71A01" w:rsidRDefault="005E4C28" w:rsidP="005E4C28">
      <w:pPr>
        <w:rPr>
          <w:lang w:val="en-GB"/>
        </w:rPr>
      </w:pPr>
      <w:r w:rsidRPr="00E71A01">
        <w:rPr>
          <w:lang w:val="en-GB"/>
        </w:rPr>
        <w:t>While professionals were clear that there were examples of good interagency working this was compromised by a number of factors, including:</w:t>
      </w:r>
    </w:p>
    <w:p w:rsidR="005E4C28" w:rsidRPr="00E71A01" w:rsidRDefault="005E4C28" w:rsidP="005E4C28">
      <w:pPr>
        <w:pStyle w:val="ListParagraph"/>
        <w:numPr>
          <w:ilvl w:val="0"/>
          <w:numId w:val="11"/>
        </w:numPr>
        <w:rPr>
          <w:lang w:val="en-GB"/>
        </w:rPr>
      </w:pPr>
      <w:r w:rsidRPr="00E71A01">
        <w:rPr>
          <w:lang w:val="en-GB"/>
        </w:rPr>
        <w:t>Lack of knowledge of the range of available services from professionals</w:t>
      </w:r>
    </w:p>
    <w:p w:rsidR="005E4C28" w:rsidRPr="00E71A01" w:rsidRDefault="005E4C28" w:rsidP="005E4C28">
      <w:pPr>
        <w:pStyle w:val="ListParagraph"/>
        <w:numPr>
          <w:ilvl w:val="0"/>
          <w:numId w:val="11"/>
        </w:numPr>
        <w:rPr>
          <w:lang w:val="en-GB"/>
        </w:rPr>
      </w:pPr>
      <w:r w:rsidRPr="00E71A01">
        <w:rPr>
          <w:lang w:val="en-GB"/>
        </w:rPr>
        <w:t>Referral criteria that means people fall though gaps in between services</w:t>
      </w:r>
    </w:p>
    <w:p w:rsidR="005E4C28" w:rsidRPr="00E71A01" w:rsidRDefault="005E4C28" w:rsidP="005E4C28">
      <w:pPr>
        <w:pStyle w:val="ListParagraph"/>
        <w:numPr>
          <w:ilvl w:val="0"/>
          <w:numId w:val="11"/>
        </w:numPr>
        <w:rPr>
          <w:lang w:val="en-GB"/>
        </w:rPr>
      </w:pPr>
      <w:r w:rsidRPr="00E71A01">
        <w:rPr>
          <w:lang w:val="en-GB"/>
        </w:rPr>
        <w:t>Different service understandings of problems and client needs resulting in challenges for people to receive joined up services</w:t>
      </w:r>
    </w:p>
    <w:p w:rsidR="005E4C28" w:rsidRPr="00E71A01" w:rsidRDefault="005E4C28" w:rsidP="005E4C28">
      <w:pPr>
        <w:pStyle w:val="ListParagraph"/>
        <w:numPr>
          <w:ilvl w:val="0"/>
          <w:numId w:val="11"/>
        </w:numPr>
        <w:rPr>
          <w:lang w:val="en-GB"/>
        </w:rPr>
      </w:pPr>
      <w:r w:rsidRPr="00E71A01">
        <w:rPr>
          <w:lang w:val="en-GB"/>
        </w:rPr>
        <w:t>A lack of clear pathways for specific target group or presenting issues</w:t>
      </w:r>
    </w:p>
    <w:p w:rsidR="00B2518A" w:rsidRPr="00E71A01" w:rsidRDefault="00B2518A" w:rsidP="005E4C28">
      <w:pPr>
        <w:pStyle w:val="Heading2"/>
        <w:rPr>
          <w:lang w:val="en-GB"/>
        </w:rPr>
      </w:pPr>
      <w:bookmarkStart w:id="6" w:name="_Toc444514554"/>
      <w:r w:rsidRPr="00E71A01">
        <w:rPr>
          <w:lang w:val="en-GB"/>
        </w:rPr>
        <w:t>Supports needed for the 16 – 25 year old group out of work and education</w:t>
      </w:r>
      <w:bookmarkEnd w:id="6"/>
    </w:p>
    <w:p w:rsidR="005E4C28" w:rsidRPr="00E71A01" w:rsidRDefault="005E4C28" w:rsidP="005E4C28">
      <w:pPr>
        <w:pStyle w:val="ListParagraph"/>
        <w:numPr>
          <w:ilvl w:val="0"/>
          <w:numId w:val="12"/>
        </w:numPr>
        <w:rPr>
          <w:lang w:val="en-GB"/>
        </w:rPr>
      </w:pPr>
      <w:r w:rsidRPr="00E71A01">
        <w:rPr>
          <w:lang w:val="en-GB"/>
        </w:rPr>
        <w:t>While there are a number of courses for this age group, many youth do not avail of these</w:t>
      </w:r>
    </w:p>
    <w:p w:rsidR="005E4C28" w:rsidRPr="00E71A01" w:rsidRDefault="005E4C28" w:rsidP="005E4C28">
      <w:pPr>
        <w:pStyle w:val="ListParagraph"/>
        <w:numPr>
          <w:ilvl w:val="0"/>
          <w:numId w:val="12"/>
        </w:numPr>
        <w:rPr>
          <w:lang w:val="en-GB"/>
        </w:rPr>
      </w:pPr>
      <w:r w:rsidRPr="00E71A01">
        <w:rPr>
          <w:lang w:val="en-GB"/>
        </w:rPr>
        <w:t>The progression pathways into employment from courses or programmes such as</w:t>
      </w:r>
      <w:r w:rsidR="002B6C38" w:rsidRPr="00E71A01">
        <w:rPr>
          <w:lang w:val="en-GB"/>
        </w:rPr>
        <w:t xml:space="preserve"> J</w:t>
      </w:r>
      <w:r w:rsidRPr="00E71A01">
        <w:rPr>
          <w:lang w:val="en-GB"/>
        </w:rPr>
        <w:t>ob</w:t>
      </w:r>
      <w:r w:rsidR="0087664A" w:rsidRPr="00E71A01">
        <w:rPr>
          <w:lang w:val="en-GB"/>
        </w:rPr>
        <w:t xml:space="preserve"> B</w:t>
      </w:r>
      <w:r w:rsidR="002B6C38" w:rsidRPr="00E71A01">
        <w:rPr>
          <w:lang w:val="en-GB"/>
        </w:rPr>
        <w:t>ridge</w:t>
      </w:r>
      <w:r w:rsidRPr="00E71A01">
        <w:rPr>
          <w:lang w:val="en-GB"/>
        </w:rPr>
        <w:t xml:space="preserve"> are unclear and often unsupported, which results in youth drop out and in some cases a feeling of being taken advantage of.</w:t>
      </w:r>
    </w:p>
    <w:p w:rsidR="005E4C28" w:rsidRPr="00E71A01" w:rsidRDefault="003632D2" w:rsidP="005E4C28">
      <w:pPr>
        <w:pStyle w:val="Heading2"/>
        <w:rPr>
          <w:lang w:val="en-GB"/>
        </w:rPr>
      </w:pPr>
      <w:bookmarkStart w:id="7" w:name="_Toc444514555"/>
      <w:r w:rsidRPr="00E71A01">
        <w:rPr>
          <w:lang w:val="en-GB"/>
        </w:rPr>
        <w:lastRenderedPageBreak/>
        <w:t>Supports for parents</w:t>
      </w:r>
      <w:bookmarkEnd w:id="7"/>
    </w:p>
    <w:p w:rsidR="005E4C28" w:rsidRPr="00E71A01" w:rsidRDefault="005E4C28" w:rsidP="009D34A4">
      <w:pPr>
        <w:rPr>
          <w:lang w:val="en-GB"/>
        </w:rPr>
      </w:pPr>
      <w:r w:rsidRPr="00E71A01">
        <w:rPr>
          <w:lang w:val="en-GB"/>
        </w:rPr>
        <w:t xml:space="preserve">There is a need for a range of programmes that support parents to engage with young people, it was noted that </w:t>
      </w:r>
      <w:r w:rsidR="009D34A4" w:rsidRPr="00E71A01">
        <w:rPr>
          <w:lang w:val="en-GB"/>
        </w:rPr>
        <w:t xml:space="preserve">these should be targeted at high risk families as well as the more general </w:t>
      </w:r>
      <w:r w:rsidR="0087664A" w:rsidRPr="00E71A01">
        <w:rPr>
          <w:lang w:val="en-GB"/>
        </w:rPr>
        <w:t>population</w:t>
      </w:r>
      <w:r w:rsidR="009D34A4" w:rsidRPr="00E71A01">
        <w:rPr>
          <w:lang w:val="en-GB"/>
        </w:rPr>
        <w:t xml:space="preserve"> and that higher risk families may require more supported to engage with programmes.</w:t>
      </w:r>
    </w:p>
    <w:p w:rsidR="00B2518A" w:rsidRPr="00E71A01" w:rsidRDefault="00B2518A" w:rsidP="005E4C28">
      <w:pPr>
        <w:pStyle w:val="Heading2"/>
        <w:rPr>
          <w:lang w:val="en-GB"/>
        </w:rPr>
      </w:pPr>
      <w:bookmarkStart w:id="8" w:name="_Toc444514556"/>
      <w:r w:rsidRPr="00E71A01">
        <w:rPr>
          <w:lang w:val="en-GB"/>
        </w:rPr>
        <w:t>Additional out of hours activities needed for the 10 – 15 age group</w:t>
      </w:r>
      <w:bookmarkEnd w:id="8"/>
    </w:p>
    <w:p w:rsidR="0084202B" w:rsidRPr="00E71A01" w:rsidRDefault="009D34A4" w:rsidP="0084202B">
      <w:pPr>
        <w:rPr>
          <w:lang w:val="en-GB"/>
        </w:rPr>
      </w:pPr>
      <w:r w:rsidRPr="00E71A01">
        <w:rPr>
          <w:lang w:val="en-GB"/>
        </w:rPr>
        <w:t xml:space="preserve">There is a lack of after hours activities for teenagers, especially for those who do not wish to engage in sporting activities. </w:t>
      </w:r>
      <w:r w:rsidR="00B53D41" w:rsidRPr="00E71A01">
        <w:rPr>
          <w:lang w:val="en-GB"/>
        </w:rPr>
        <w:t>Issues in relation transportation to access to existing activities were</w:t>
      </w:r>
      <w:r w:rsidR="0084202B" w:rsidRPr="00E71A01">
        <w:rPr>
          <w:lang w:val="en-GB"/>
        </w:rPr>
        <w:t xml:space="preserve"> als</w:t>
      </w:r>
      <w:r w:rsidRPr="00E71A01">
        <w:rPr>
          <w:lang w:val="en-GB"/>
        </w:rPr>
        <w:t>o noted.</w:t>
      </w:r>
    </w:p>
    <w:p w:rsidR="00B2518A" w:rsidRPr="00E71A01" w:rsidRDefault="00B2518A" w:rsidP="005E4C28">
      <w:pPr>
        <w:pStyle w:val="Heading2"/>
        <w:rPr>
          <w:lang w:val="en-GB"/>
        </w:rPr>
      </w:pPr>
      <w:bookmarkStart w:id="9" w:name="_Toc444514557"/>
      <w:r w:rsidRPr="00E71A01">
        <w:rPr>
          <w:lang w:val="en-GB"/>
        </w:rPr>
        <w:t xml:space="preserve">Issues in relation to accessing </w:t>
      </w:r>
      <w:r w:rsidR="0084202B" w:rsidRPr="00E71A01">
        <w:rPr>
          <w:lang w:val="en-GB"/>
        </w:rPr>
        <w:t xml:space="preserve">crisis </w:t>
      </w:r>
      <w:r w:rsidRPr="00E71A01">
        <w:rPr>
          <w:lang w:val="en-GB"/>
        </w:rPr>
        <w:t>services</w:t>
      </w:r>
      <w:bookmarkEnd w:id="9"/>
      <w:r w:rsidRPr="00E71A01">
        <w:rPr>
          <w:lang w:val="en-GB"/>
        </w:rPr>
        <w:t xml:space="preserve"> </w:t>
      </w:r>
    </w:p>
    <w:p w:rsidR="0084202B" w:rsidRPr="00E71A01" w:rsidRDefault="0084202B" w:rsidP="0084202B">
      <w:pPr>
        <w:rPr>
          <w:lang w:val="en-GB"/>
        </w:rPr>
      </w:pPr>
      <w:r w:rsidRPr="00E71A01">
        <w:rPr>
          <w:lang w:val="en-GB"/>
        </w:rPr>
        <w:t xml:space="preserve">One of the key issues raised in the consultations was a lack of access to mental health supports for people with concurrent alcohol and drug issues. A very common experience was having vulnerable </w:t>
      </w:r>
      <w:r w:rsidR="0087664A" w:rsidRPr="00E71A01">
        <w:rPr>
          <w:lang w:val="en-GB"/>
        </w:rPr>
        <w:t>individuals</w:t>
      </w:r>
      <w:r w:rsidRPr="00E71A01">
        <w:rPr>
          <w:lang w:val="en-GB"/>
        </w:rPr>
        <w:t xml:space="preserve"> in need of mental health supports but unable to access these due to </w:t>
      </w:r>
      <w:r w:rsidR="009703C3" w:rsidRPr="00E71A01">
        <w:rPr>
          <w:lang w:val="en-GB"/>
        </w:rPr>
        <w:t xml:space="preserve">alcohol or drug use. The option of attending A&amp;E was generally </w:t>
      </w:r>
      <w:r w:rsidR="00B53D41" w:rsidRPr="00E71A01">
        <w:rPr>
          <w:lang w:val="en-GB"/>
        </w:rPr>
        <w:t>unsuitable,</w:t>
      </w:r>
      <w:r w:rsidR="009703C3" w:rsidRPr="00E71A01">
        <w:rPr>
          <w:lang w:val="en-GB"/>
        </w:rPr>
        <w:t xml:space="preserve"> as this requires getting a vulnerable person to A&amp;E, waiting for numerous hours and a high </w:t>
      </w:r>
      <w:r w:rsidR="0087664A" w:rsidRPr="00E71A01">
        <w:rPr>
          <w:lang w:val="en-GB"/>
        </w:rPr>
        <w:t>likelihood</w:t>
      </w:r>
      <w:r w:rsidR="009703C3" w:rsidRPr="00E71A01">
        <w:rPr>
          <w:lang w:val="en-GB"/>
        </w:rPr>
        <w:t xml:space="preserve"> that this would not result in a </w:t>
      </w:r>
      <w:r w:rsidR="002F6FC1" w:rsidRPr="00E71A01">
        <w:rPr>
          <w:lang w:val="en-GB"/>
        </w:rPr>
        <w:t xml:space="preserve">service due to dual diagnosis. </w:t>
      </w:r>
      <w:r w:rsidR="009703C3" w:rsidRPr="00E71A01">
        <w:rPr>
          <w:lang w:val="en-GB"/>
        </w:rPr>
        <w:t>Also most professional service</w:t>
      </w:r>
      <w:r w:rsidR="00B53D41">
        <w:rPr>
          <w:lang w:val="en-GB"/>
        </w:rPr>
        <w:t>s</w:t>
      </w:r>
      <w:r w:rsidR="009703C3" w:rsidRPr="00E71A01">
        <w:rPr>
          <w:lang w:val="en-GB"/>
        </w:rPr>
        <w:t xml:space="preserve"> do not have after hours capacity for these supports.</w:t>
      </w:r>
    </w:p>
    <w:p w:rsidR="005E4C28" w:rsidRPr="00E71A01" w:rsidRDefault="002F084C" w:rsidP="005E4C28">
      <w:pPr>
        <w:pStyle w:val="Heading2"/>
        <w:rPr>
          <w:lang w:val="en-GB"/>
        </w:rPr>
      </w:pPr>
      <w:bookmarkStart w:id="10" w:name="_Toc444514558"/>
      <w:r>
        <w:rPr>
          <w:lang w:val="en-GB"/>
        </w:rPr>
        <w:t>Referral to alcohol/drug education programmes through the courts</w:t>
      </w:r>
      <w:bookmarkEnd w:id="10"/>
      <w:r>
        <w:rPr>
          <w:lang w:val="en-GB"/>
        </w:rPr>
        <w:t xml:space="preserve"> </w:t>
      </w:r>
    </w:p>
    <w:p w:rsidR="00B2518A" w:rsidRPr="00E71A01" w:rsidRDefault="002F084C" w:rsidP="00B2518A">
      <w:pPr>
        <w:rPr>
          <w:lang w:val="en-GB"/>
        </w:rPr>
      </w:pPr>
      <w:r>
        <w:rPr>
          <w:lang w:val="en-GB"/>
        </w:rPr>
        <w:t xml:space="preserve">Currently there are no options for the courts to refer people with drug and alcohol related crimes to programmes. </w:t>
      </w:r>
      <w:r w:rsidR="009703C3" w:rsidRPr="00E71A01">
        <w:rPr>
          <w:lang w:val="en-GB"/>
        </w:rPr>
        <w:t xml:space="preserve">While the drug courts exist within Dublin there are no formal alternatives to incarceration for people with drug and alcohol related crimes who are interested in </w:t>
      </w:r>
      <w:r w:rsidR="0087664A" w:rsidRPr="00E71A01">
        <w:rPr>
          <w:lang w:val="en-GB"/>
        </w:rPr>
        <w:t>rehabilitation</w:t>
      </w:r>
      <w:r w:rsidR="009703C3" w:rsidRPr="00E71A01">
        <w:rPr>
          <w:lang w:val="en-GB"/>
        </w:rPr>
        <w:t>.</w:t>
      </w:r>
    </w:p>
    <w:p w:rsidR="003632D2" w:rsidRPr="00E71A01" w:rsidRDefault="003632D2">
      <w:pPr>
        <w:spacing w:after="0" w:line="240" w:lineRule="auto"/>
        <w:rPr>
          <w:rFonts w:eastAsia="MS Gothic"/>
          <w:bCs/>
          <w:color w:val="215868"/>
          <w:sz w:val="36"/>
          <w:szCs w:val="28"/>
          <w:lang w:val="en-GB"/>
        </w:rPr>
      </w:pPr>
      <w:r w:rsidRPr="00E71A01">
        <w:rPr>
          <w:lang w:val="en-GB"/>
        </w:rPr>
        <w:br w:type="page"/>
      </w:r>
    </w:p>
    <w:p w:rsidR="00A833B4" w:rsidRPr="00E71A01" w:rsidRDefault="00A833B4" w:rsidP="00A833B4">
      <w:pPr>
        <w:pStyle w:val="Heading1"/>
        <w:rPr>
          <w:lang w:val="en-GB"/>
        </w:rPr>
      </w:pPr>
      <w:bookmarkStart w:id="11" w:name="_Toc444514559"/>
      <w:r w:rsidRPr="00E71A01">
        <w:rPr>
          <w:lang w:val="en-GB"/>
        </w:rPr>
        <w:lastRenderedPageBreak/>
        <w:t>A New Alcohol and Drugs Forum</w:t>
      </w:r>
      <w:bookmarkEnd w:id="11"/>
    </w:p>
    <w:p w:rsidR="002B6C38" w:rsidRPr="00E71A01" w:rsidRDefault="009703C3" w:rsidP="00B2518A">
      <w:pPr>
        <w:rPr>
          <w:lang w:val="en-GB"/>
        </w:rPr>
      </w:pPr>
      <w:r w:rsidRPr="00E71A01">
        <w:rPr>
          <w:lang w:val="en-GB"/>
        </w:rPr>
        <w:t>It was agreed that the development of an alcohol and drugs forum was necessary in order to progress responses to the identified issues.</w:t>
      </w:r>
      <w:r w:rsidR="002B6C38" w:rsidRPr="00E71A01">
        <w:rPr>
          <w:lang w:val="en-GB"/>
        </w:rPr>
        <w:t xml:space="preserve"> </w:t>
      </w:r>
    </w:p>
    <w:p w:rsidR="00B2518A" w:rsidRPr="00E71A01" w:rsidRDefault="002B6C38" w:rsidP="00B2518A">
      <w:pPr>
        <w:rPr>
          <w:lang w:val="en-GB"/>
        </w:rPr>
      </w:pPr>
      <w:r w:rsidRPr="00E71A01">
        <w:rPr>
          <w:lang w:val="en-GB"/>
        </w:rPr>
        <w:t>Key agreements in relation to the forum were:</w:t>
      </w:r>
    </w:p>
    <w:p w:rsidR="003632D2" w:rsidRPr="00E71A01" w:rsidRDefault="003632D2" w:rsidP="002B6C38">
      <w:pPr>
        <w:pStyle w:val="ListParagraph"/>
        <w:numPr>
          <w:ilvl w:val="0"/>
          <w:numId w:val="14"/>
        </w:numPr>
        <w:rPr>
          <w:lang w:val="en-GB"/>
        </w:rPr>
      </w:pPr>
      <w:r w:rsidRPr="00E71A01">
        <w:rPr>
          <w:lang w:val="en-GB"/>
        </w:rPr>
        <w:t xml:space="preserve">The group will </w:t>
      </w:r>
      <w:r w:rsidR="00915D51" w:rsidRPr="00E71A01">
        <w:rPr>
          <w:lang w:val="en-GB"/>
        </w:rPr>
        <w:t xml:space="preserve">be </w:t>
      </w:r>
      <w:r w:rsidRPr="00E71A01">
        <w:rPr>
          <w:lang w:val="en-GB"/>
        </w:rPr>
        <w:t>establish</w:t>
      </w:r>
      <w:r w:rsidR="00915D51" w:rsidRPr="00E71A01">
        <w:rPr>
          <w:lang w:val="en-GB"/>
        </w:rPr>
        <w:t>ed</w:t>
      </w:r>
      <w:r w:rsidRPr="00E71A01">
        <w:rPr>
          <w:lang w:val="en-GB"/>
        </w:rPr>
        <w:t xml:space="preserve"> for</w:t>
      </w:r>
      <w:r w:rsidR="00915D51" w:rsidRPr="00E71A01">
        <w:rPr>
          <w:lang w:val="en-GB"/>
        </w:rPr>
        <w:t xml:space="preserve"> an initial period of two years. The focus over this time will</w:t>
      </w:r>
      <w:r w:rsidRPr="00E71A01">
        <w:rPr>
          <w:lang w:val="en-GB"/>
        </w:rPr>
        <w:t xml:space="preserve"> </w:t>
      </w:r>
      <w:r w:rsidR="00915D51" w:rsidRPr="00E71A01">
        <w:rPr>
          <w:lang w:val="en-GB"/>
        </w:rPr>
        <w:t xml:space="preserve">be the achievement of a number of </w:t>
      </w:r>
      <w:r w:rsidRPr="00E71A01">
        <w:rPr>
          <w:lang w:val="en-GB"/>
        </w:rPr>
        <w:t>strategic actions. Members will be asked to commit to a two year membership period. After two years all forum will be reviewed to see if it has been effective and if there is sufficient need for it to continue.</w:t>
      </w:r>
      <w:r w:rsidR="00915D51" w:rsidRPr="00E71A01">
        <w:rPr>
          <w:lang w:val="en-GB"/>
        </w:rPr>
        <w:t xml:space="preserve"> Members at this point decide whether they wish to continue.</w:t>
      </w:r>
    </w:p>
    <w:p w:rsidR="002B6C38" w:rsidRPr="00E71A01" w:rsidRDefault="002B6C38" w:rsidP="002B6C38">
      <w:pPr>
        <w:pStyle w:val="ListParagraph"/>
        <w:numPr>
          <w:ilvl w:val="0"/>
          <w:numId w:val="14"/>
        </w:numPr>
        <w:rPr>
          <w:lang w:val="en-GB"/>
        </w:rPr>
      </w:pPr>
      <w:r w:rsidRPr="00E71A01">
        <w:rPr>
          <w:lang w:val="en-GB"/>
        </w:rPr>
        <w:t>The forum meet</w:t>
      </w:r>
      <w:r w:rsidR="00915D51" w:rsidRPr="00E71A01">
        <w:rPr>
          <w:lang w:val="en-GB"/>
        </w:rPr>
        <w:t>s</w:t>
      </w:r>
      <w:r w:rsidRPr="00E71A01">
        <w:rPr>
          <w:lang w:val="en-GB"/>
        </w:rPr>
        <w:t xml:space="preserve"> quarterly</w:t>
      </w:r>
    </w:p>
    <w:p w:rsidR="002B6C38" w:rsidRPr="00E71A01" w:rsidRDefault="002B6C38" w:rsidP="002B6C38">
      <w:pPr>
        <w:pStyle w:val="ListParagraph"/>
        <w:numPr>
          <w:ilvl w:val="0"/>
          <w:numId w:val="14"/>
        </w:numPr>
        <w:rPr>
          <w:lang w:val="en-GB"/>
        </w:rPr>
      </w:pPr>
      <w:r w:rsidRPr="00E71A01">
        <w:rPr>
          <w:lang w:val="en-GB"/>
        </w:rPr>
        <w:t>At least half the meetings would involve working groups undertaking actions, i.e. proposal and report development, research synthesis, letter writing as well as planning</w:t>
      </w:r>
    </w:p>
    <w:p w:rsidR="002B6C38" w:rsidRPr="00E71A01" w:rsidRDefault="002B6C38" w:rsidP="002B6C38">
      <w:pPr>
        <w:pStyle w:val="ListParagraph"/>
        <w:numPr>
          <w:ilvl w:val="0"/>
          <w:numId w:val="14"/>
        </w:numPr>
        <w:rPr>
          <w:lang w:val="en-GB"/>
        </w:rPr>
      </w:pPr>
      <w:r w:rsidRPr="00E71A01">
        <w:rPr>
          <w:lang w:val="en-GB"/>
        </w:rPr>
        <w:t xml:space="preserve">Strong chairing </w:t>
      </w:r>
      <w:r w:rsidR="00915D51" w:rsidRPr="00E71A01">
        <w:rPr>
          <w:lang w:val="en-GB"/>
        </w:rPr>
        <w:t xml:space="preserve">is </w:t>
      </w:r>
      <w:r w:rsidRPr="00E71A01">
        <w:rPr>
          <w:lang w:val="en-GB"/>
        </w:rPr>
        <w:t xml:space="preserve">be </w:t>
      </w:r>
      <w:r w:rsidR="00915D51" w:rsidRPr="00E71A01">
        <w:rPr>
          <w:lang w:val="en-GB"/>
        </w:rPr>
        <w:t>crucial to ensuring that time i</w:t>
      </w:r>
      <w:r w:rsidRPr="00E71A01">
        <w:rPr>
          <w:lang w:val="en-GB"/>
        </w:rPr>
        <w:t xml:space="preserve">s used </w:t>
      </w:r>
      <w:r w:rsidR="00915D51" w:rsidRPr="00E71A01">
        <w:rPr>
          <w:lang w:val="en-GB"/>
        </w:rPr>
        <w:t>productively</w:t>
      </w:r>
    </w:p>
    <w:p w:rsidR="002B6C38" w:rsidRPr="00E71A01" w:rsidRDefault="002B6C38" w:rsidP="002B6C38">
      <w:pPr>
        <w:pStyle w:val="ListParagraph"/>
        <w:numPr>
          <w:ilvl w:val="0"/>
          <w:numId w:val="14"/>
        </w:numPr>
        <w:rPr>
          <w:lang w:val="en-GB"/>
        </w:rPr>
      </w:pPr>
      <w:r w:rsidRPr="00E71A01">
        <w:rPr>
          <w:lang w:val="en-GB"/>
        </w:rPr>
        <w:t xml:space="preserve">Ideally </w:t>
      </w:r>
      <w:r w:rsidR="00915D51" w:rsidRPr="00E71A01">
        <w:rPr>
          <w:lang w:val="en-GB"/>
        </w:rPr>
        <w:t>decision</w:t>
      </w:r>
      <w:r w:rsidRPr="00E71A01">
        <w:rPr>
          <w:lang w:val="en-GB"/>
        </w:rPr>
        <w:t xml:space="preserve"> m</w:t>
      </w:r>
      <w:r w:rsidR="00915D51" w:rsidRPr="00E71A01">
        <w:rPr>
          <w:lang w:val="en-GB"/>
        </w:rPr>
        <w:t>akers within organisations will</w:t>
      </w:r>
      <w:r w:rsidRPr="00E71A01">
        <w:rPr>
          <w:lang w:val="en-GB"/>
        </w:rPr>
        <w:t xml:space="preserve"> attend</w:t>
      </w:r>
      <w:r w:rsidR="00915D51" w:rsidRPr="00E71A01">
        <w:rPr>
          <w:lang w:val="en-GB"/>
        </w:rPr>
        <w:t xml:space="preserve"> the forum</w:t>
      </w:r>
    </w:p>
    <w:p w:rsidR="002B6C38" w:rsidRPr="00E71A01" w:rsidRDefault="002B6C38" w:rsidP="002B6C38">
      <w:pPr>
        <w:pStyle w:val="ListParagraph"/>
        <w:numPr>
          <w:ilvl w:val="0"/>
          <w:numId w:val="14"/>
        </w:numPr>
        <w:rPr>
          <w:lang w:val="en-GB"/>
        </w:rPr>
      </w:pPr>
      <w:r w:rsidRPr="00E71A01">
        <w:rPr>
          <w:lang w:val="en-GB"/>
        </w:rPr>
        <w:t>The ne</w:t>
      </w:r>
      <w:r w:rsidR="00915D51" w:rsidRPr="00E71A01">
        <w:rPr>
          <w:lang w:val="en-GB"/>
        </w:rPr>
        <w:t xml:space="preserve">twork would be linked with </w:t>
      </w:r>
      <w:r w:rsidRPr="00E71A01">
        <w:rPr>
          <w:lang w:val="en-GB"/>
        </w:rPr>
        <w:t>wider regional strategies through the attendance of two people on the two working groups of the NERD&amp;ATF.</w:t>
      </w:r>
    </w:p>
    <w:p w:rsidR="002B6C38" w:rsidRPr="00E71A01" w:rsidRDefault="002B6C38" w:rsidP="002B6C38">
      <w:pPr>
        <w:pStyle w:val="ListParagraph"/>
        <w:numPr>
          <w:ilvl w:val="0"/>
          <w:numId w:val="14"/>
        </w:numPr>
        <w:rPr>
          <w:lang w:val="en-GB"/>
        </w:rPr>
      </w:pPr>
      <w:r w:rsidRPr="00E71A01">
        <w:rPr>
          <w:lang w:val="en-GB"/>
        </w:rPr>
        <w:t xml:space="preserve">The work of the group would be directed by a strategic plan or work plan and would be undertaken by working groups </w:t>
      </w:r>
    </w:p>
    <w:p w:rsidR="002B6C38" w:rsidRPr="00E71A01" w:rsidRDefault="002B6C38" w:rsidP="002B6C38">
      <w:pPr>
        <w:pStyle w:val="ListParagraph"/>
        <w:numPr>
          <w:ilvl w:val="0"/>
          <w:numId w:val="14"/>
        </w:numPr>
        <w:rPr>
          <w:lang w:val="en-GB"/>
        </w:rPr>
      </w:pPr>
      <w:r w:rsidRPr="00E71A01">
        <w:rPr>
          <w:lang w:val="en-GB"/>
        </w:rPr>
        <w:t>The local council would provide secretariat support including:</w:t>
      </w:r>
    </w:p>
    <w:p w:rsidR="002B6C38" w:rsidRPr="00E71A01" w:rsidRDefault="002B6C38" w:rsidP="002B6C38">
      <w:pPr>
        <w:pStyle w:val="ListParagraph"/>
        <w:numPr>
          <w:ilvl w:val="1"/>
          <w:numId w:val="14"/>
        </w:numPr>
        <w:rPr>
          <w:lang w:val="en-GB"/>
        </w:rPr>
      </w:pPr>
      <w:r w:rsidRPr="00E71A01">
        <w:rPr>
          <w:lang w:val="en-GB"/>
        </w:rPr>
        <w:t>Organising meetings</w:t>
      </w:r>
    </w:p>
    <w:p w:rsidR="002B6C38" w:rsidRPr="00E71A01" w:rsidRDefault="002B6C38" w:rsidP="002B6C38">
      <w:pPr>
        <w:pStyle w:val="ListParagraph"/>
        <w:numPr>
          <w:ilvl w:val="1"/>
          <w:numId w:val="14"/>
        </w:numPr>
        <w:rPr>
          <w:lang w:val="en-GB"/>
        </w:rPr>
      </w:pPr>
      <w:r w:rsidRPr="00E71A01">
        <w:rPr>
          <w:lang w:val="en-GB"/>
        </w:rPr>
        <w:t xml:space="preserve">Minute taking </w:t>
      </w:r>
    </w:p>
    <w:p w:rsidR="002B6C38" w:rsidRPr="00E71A01" w:rsidRDefault="002B6C38" w:rsidP="002B6C38">
      <w:pPr>
        <w:pStyle w:val="ListParagraph"/>
        <w:numPr>
          <w:ilvl w:val="1"/>
          <w:numId w:val="14"/>
        </w:numPr>
        <w:rPr>
          <w:lang w:val="en-GB"/>
        </w:rPr>
      </w:pPr>
      <w:r w:rsidRPr="00E71A01">
        <w:rPr>
          <w:lang w:val="en-GB"/>
        </w:rPr>
        <w:t>Providing a venue</w:t>
      </w:r>
    </w:p>
    <w:p w:rsidR="002B6C38" w:rsidRPr="00E71A01" w:rsidRDefault="002B6C38" w:rsidP="002B6C38">
      <w:pPr>
        <w:pStyle w:val="ListParagraph"/>
        <w:rPr>
          <w:lang w:val="en-GB"/>
        </w:rPr>
      </w:pPr>
    </w:p>
    <w:p w:rsidR="002B6C38" w:rsidRPr="00E71A01" w:rsidRDefault="002B6C38" w:rsidP="002B6C38">
      <w:pPr>
        <w:rPr>
          <w:lang w:val="en-GB"/>
        </w:rPr>
      </w:pPr>
      <w:r w:rsidRPr="00E71A01">
        <w:rPr>
          <w:lang w:val="en-GB"/>
        </w:rPr>
        <w:t>The first actions of the new group would be to:</w:t>
      </w:r>
    </w:p>
    <w:p w:rsidR="002B6C38" w:rsidRPr="00E71A01" w:rsidRDefault="002B6C38" w:rsidP="002B6C38">
      <w:pPr>
        <w:pStyle w:val="ListParagraph"/>
        <w:numPr>
          <w:ilvl w:val="0"/>
          <w:numId w:val="15"/>
        </w:numPr>
        <w:rPr>
          <w:lang w:val="en-GB"/>
        </w:rPr>
      </w:pPr>
      <w:r w:rsidRPr="00E71A01">
        <w:rPr>
          <w:lang w:val="en-GB"/>
        </w:rPr>
        <w:t>Agree officers (Chair, and vice chair)</w:t>
      </w:r>
    </w:p>
    <w:p w:rsidR="002B6C38" w:rsidRPr="00E71A01" w:rsidRDefault="002B6C38" w:rsidP="002B6C38">
      <w:pPr>
        <w:pStyle w:val="ListParagraph"/>
        <w:numPr>
          <w:ilvl w:val="0"/>
          <w:numId w:val="15"/>
        </w:numPr>
        <w:rPr>
          <w:lang w:val="en-GB"/>
        </w:rPr>
      </w:pPr>
      <w:r w:rsidRPr="00E71A01">
        <w:rPr>
          <w:lang w:val="en-GB"/>
        </w:rPr>
        <w:t>Agree the draft terms of reference (attached here)</w:t>
      </w:r>
    </w:p>
    <w:p w:rsidR="002B6C38" w:rsidRPr="00E71A01" w:rsidRDefault="002B6C38" w:rsidP="002B6C38">
      <w:pPr>
        <w:pStyle w:val="ListParagraph"/>
        <w:numPr>
          <w:ilvl w:val="0"/>
          <w:numId w:val="15"/>
        </w:numPr>
        <w:rPr>
          <w:lang w:val="en-GB"/>
        </w:rPr>
      </w:pPr>
      <w:r w:rsidRPr="00E71A01">
        <w:rPr>
          <w:lang w:val="en-GB"/>
        </w:rPr>
        <w:t>Propose one or two clear and specific actions to be highlighted in the local development plan</w:t>
      </w:r>
    </w:p>
    <w:p w:rsidR="002B6C38" w:rsidRPr="00E71A01" w:rsidRDefault="002B6C38" w:rsidP="002B6C38">
      <w:pPr>
        <w:pStyle w:val="ListParagraph"/>
        <w:numPr>
          <w:ilvl w:val="0"/>
          <w:numId w:val="15"/>
        </w:numPr>
        <w:rPr>
          <w:lang w:val="en-GB"/>
        </w:rPr>
      </w:pPr>
      <w:r w:rsidRPr="00E71A01">
        <w:rPr>
          <w:lang w:val="en-GB"/>
        </w:rPr>
        <w:t>Agree working group membership and which strategic goals they are responsible for</w:t>
      </w:r>
    </w:p>
    <w:p w:rsidR="002B6C38" w:rsidRPr="00E71A01" w:rsidRDefault="002B6C38" w:rsidP="002B6C38">
      <w:pPr>
        <w:pStyle w:val="ListParagraph"/>
        <w:numPr>
          <w:ilvl w:val="0"/>
          <w:numId w:val="15"/>
        </w:numPr>
        <w:rPr>
          <w:lang w:val="en-GB"/>
        </w:rPr>
      </w:pPr>
      <w:r w:rsidRPr="00E71A01">
        <w:rPr>
          <w:lang w:val="en-GB"/>
        </w:rPr>
        <w:t xml:space="preserve">Working groups then to outline their own </w:t>
      </w:r>
      <w:r w:rsidR="00915D51" w:rsidRPr="00E71A01">
        <w:rPr>
          <w:lang w:val="en-GB"/>
        </w:rPr>
        <w:t>strategy</w:t>
      </w:r>
      <w:r w:rsidRPr="00E71A01">
        <w:rPr>
          <w:lang w:val="en-GB"/>
        </w:rPr>
        <w:t xml:space="preserve"> for </w:t>
      </w:r>
      <w:r w:rsidR="00915D51" w:rsidRPr="00E71A01">
        <w:rPr>
          <w:lang w:val="en-GB"/>
        </w:rPr>
        <w:t>achieving</w:t>
      </w:r>
      <w:r w:rsidRPr="00E71A01">
        <w:rPr>
          <w:lang w:val="en-GB"/>
        </w:rPr>
        <w:t xml:space="preserve"> progress on the strategic goals</w:t>
      </w:r>
    </w:p>
    <w:p w:rsidR="009703C3" w:rsidRPr="00E71A01" w:rsidRDefault="00F3343B" w:rsidP="00B2518A">
      <w:pPr>
        <w:rPr>
          <w:lang w:val="en-GB"/>
        </w:rPr>
      </w:pPr>
      <w:r w:rsidRPr="00E71A01">
        <w:rPr>
          <w:noProof/>
          <w:lang w:eastAsia="en-IE"/>
        </w:rPr>
        <w:lastRenderedPageBreak/>
        <w:drawing>
          <wp:inline distT="0" distB="0" distL="0" distR="0">
            <wp:extent cx="5829300" cy="80704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26" cy="8070490"/>
                    </a:xfrm>
                    <a:prstGeom prst="rect">
                      <a:avLst/>
                    </a:prstGeom>
                    <a:noFill/>
                    <a:ln>
                      <a:noFill/>
                    </a:ln>
                  </pic:spPr>
                </pic:pic>
              </a:graphicData>
            </a:graphic>
          </wp:inline>
        </w:drawing>
      </w:r>
    </w:p>
    <w:p w:rsidR="009703C3" w:rsidRPr="00E71A01" w:rsidRDefault="009703C3" w:rsidP="00B2518A">
      <w:pPr>
        <w:rPr>
          <w:lang w:val="en-GB"/>
        </w:rPr>
      </w:pPr>
    </w:p>
    <w:p w:rsidR="002B6C38" w:rsidRPr="00E71A01" w:rsidRDefault="002B6C38" w:rsidP="00B2518A">
      <w:pPr>
        <w:rPr>
          <w:lang w:val="en-GB"/>
        </w:rPr>
      </w:pPr>
    </w:p>
    <w:p w:rsidR="00A833B4" w:rsidRPr="00E71A01" w:rsidRDefault="003632D2" w:rsidP="00ED5E28">
      <w:pPr>
        <w:pStyle w:val="Heading1"/>
        <w:rPr>
          <w:lang w:val="en-GB"/>
        </w:rPr>
      </w:pPr>
      <w:r w:rsidRPr="00E71A01">
        <w:rPr>
          <w:lang w:val="en-GB"/>
        </w:rPr>
        <w:br w:type="page"/>
      </w:r>
      <w:bookmarkStart w:id="12" w:name="_Toc444514560"/>
      <w:r w:rsidR="00A833B4" w:rsidRPr="00E71A01">
        <w:rPr>
          <w:lang w:val="en-GB"/>
        </w:rPr>
        <w:lastRenderedPageBreak/>
        <w:t>Draft Terms of Reference for the Cavan Alcohol and Drugs Forum</w:t>
      </w:r>
      <w:bookmarkEnd w:id="12"/>
    </w:p>
    <w:p w:rsidR="0002133B" w:rsidRPr="00E71A01" w:rsidRDefault="0002133B" w:rsidP="0002133B">
      <w:pPr>
        <w:pStyle w:val="Heading2"/>
        <w:rPr>
          <w:lang w:val="en-GB"/>
        </w:rPr>
      </w:pPr>
      <w:bookmarkStart w:id="13" w:name="_Toc444514561"/>
      <w:r w:rsidRPr="00E71A01">
        <w:rPr>
          <w:lang w:val="en-GB"/>
        </w:rPr>
        <w:t>Aim</w:t>
      </w:r>
      <w:bookmarkEnd w:id="13"/>
      <w:r w:rsidRPr="00E71A01">
        <w:rPr>
          <w:lang w:val="en-GB"/>
        </w:rPr>
        <w:t xml:space="preserve"> </w:t>
      </w:r>
    </w:p>
    <w:p w:rsidR="003632D2" w:rsidRPr="00E71A01" w:rsidRDefault="003632D2" w:rsidP="00C22585">
      <w:pPr>
        <w:spacing w:after="0"/>
        <w:rPr>
          <w:b/>
          <w:i/>
          <w:szCs w:val="20"/>
          <w:lang w:val="en-GB"/>
        </w:rPr>
      </w:pPr>
      <w:r w:rsidRPr="00E71A01">
        <w:rPr>
          <w:b/>
          <w:i/>
          <w:szCs w:val="20"/>
          <w:lang w:val="en-GB"/>
        </w:rPr>
        <w:t xml:space="preserve">To support the interagency sharing of information, co-ordination of services and </w:t>
      </w:r>
      <w:r w:rsidR="003C4B3D">
        <w:rPr>
          <w:b/>
          <w:i/>
          <w:szCs w:val="20"/>
          <w:lang w:val="en-GB"/>
        </w:rPr>
        <w:t xml:space="preserve">implementation of solutions to problem substance use in County Cavan. </w:t>
      </w:r>
      <w:r w:rsidR="00C22585" w:rsidRPr="00E71A01">
        <w:rPr>
          <w:b/>
          <w:i/>
          <w:szCs w:val="20"/>
          <w:lang w:val="en-GB"/>
        </w:rPr>
        <w:t>Specifically this involves:</w:t>
      </w:r>
    </w:p>
    <w:p w:rsidR="00C22585" w:rsidRPr="00E71A01" w:rsidRDefault="00C22585" w:rsidP="00C22585">
      <w:pPr>
        <w:spacing w:after="0"/>
        <w:rPr>
          <w:b/>
          <w:i/>
          <w:szCs w:val="20"/>
          <w:lang w:val="en-GB"/>
        </w:rPr>
      </w:pPr>
    </w:p>
    <w:p w:rsidR="00C22585" w:rsidRPr="00E71A01" w:rsidRDefault="00ED5E28" w:rsidP="00ED5E28">
      <w:pPr>
        <w:numPr>
          <w:ilvl w:val="0"/>
          <w:numId w:val="17"/>
        </w:numPr>
        <w:spacing w:after="0"/>
        <w:rPr>
          <w:szCs w:val="20"/>
          <w:lang w:val="en-GB"/>
        </w:rPr>
      </w:pPr>
      <w:r w:rsidRPr="00E71A01">
        <w:rPr>
          <w:szCs w:val="20"/>
          <w:lang w:val="en-GB"/>
        </w:rPr>
        <w:t>Sourcing, contextualising and d</w:t>
      </w:r>
      <w:r w:rsidR="00C22585" w:rsidRPr="00E71A01">
        <w:rPr>
          <w:szCs w:val="20"/>
          <w:lang w:val="en-GB"/>
        </w:rPr>
        <w:t xml:space="preserve">isseminating information on existing </w:t>
      </w:r>
      <w:r w:rsidR="003C4B3D">
        <w:rPr>
          <w:szCs w:val="20"/>
          <w:lang w:val="en-GB"/>
        </w:rPr>
        <w:t xml:space="preserve">relevant </w:t>
      </w:r>
      <w:r w:rsidR="00C22585" w:rsidRPr="00E71A01">
        <w:rPr>
          <w:szCs w:val="20"/>
          <w:lang w:val="en-GB"/>
        </w:rPr>
        <w:t xml:space="preserve">services </w:t>
      </w:r>
    </w:p>
    <w:p w:rsidR="00C22585" w:rsidRPr="00E71A01" w:rsidRDefault="00915D51" w:rsidP="00C22585">
      <w:pPr>
        <w:pStyle w:val="ListParagraph"/>
        <w:numPr>
          <w:ilvl w:val="0"/>
          <w:numId w:val="17"/>
        </w:numPr>
        <w:autoSpaceDE w:val="0"/>
        <w:autoSpaceDN w:val="0"/>
        <w:adjustRightInd w:val="0"/>
        <w:spacing w:after="0"/>
        <w:rPr>
          <w:szCs w:val="20"/>
          <w:lang w:val="en-GB"/>
        </w:rPr>
      </w:pPr>
      <w:r w:rsidRPr="00E71A01">
        <w:rPr>
          <w:szCs w:val="20"/>
          <w:lang w:val="en-GB"/>
        </w:rPr>
        <w:t>Sharing</w:t>
      </w:r>
      <w:r w:rsidR="00C22585" w:rsidRPr="00E71A01">
        <w:rPr>
          <w:szCs w:val="20"/>
          <w:lang w:val="en-GB"/>
        </w:rPr>
        <w:t xml:space="preserve"> good practice, policy development and research findings </w:t>
      </w:r>
      <w:r w:rsidR="00ED5E28" w:rsidRPr="00E71A01">
        <w:rPr>
          <w:szCs w:val="20"/>
          <w:lang w:val="en-GB"/>
        </w:rPr>
        <w:t xml:space="preserve">in order to </w:t>
      </w:r>
      <w:r w:rsidR="003C4B3D">
        <w:rPr>
          <w:szCs w:val="20"/>
          <w:lang w:val="en-GB"/>
        </w:rPr>
        <w:t xml:space="preserve">develop and implement </w:t>
      </w:r>
      <w:r w:rsidR="00ED5E28" w:rsidRPr="00E71A01">
        <w:rPr>
          <w:szCs w:val="20"/>
          <w:lang w:val="en-GB"/>
        </w:rPr>
        <w:t>local responses</w:t>
      </w:r>
    </w:p>
    <w:p w:rsidR="00ED5E28" w:rsidRPr="00E71A01" w:rsidRDefault="00ED5E28" w:rsidP="00C22585">
      <w:pPr>
        <w:pStyle w:val="ListParagraph"/>
        <w:numPr>
          <w:ilvl w:val="0"/>
          <w:numId w:val="17"/>
        </w:numPr>
        <w:autoSpaceDE w:val="0"/>
        <w:autoSpaceDN w:val="0"/>
        <w:adjustRightInd w:val="0"/>
        <w:spacing w:after="0"/>
        <w:rPr>
          <w:szCs w:val="20"/>
          <w:lang w:val="en-GB"/>
        </w:rPr>
      </w:pPr>
      <w:r w:rsidRPr="00E71A01">
        <w:rPr>
          <w:szCs w:val="20"/>
          <w:lang w:val="en-GB"/>
        </w:rPr>
        <w:t xml:space="preserve">To work together to </w:t>
      </w:r>
      <w:r w:rsidR="003C4B3D">
        <w:rPr>
          <w:szCs w:val="20"/>
          <w:lang w:val="en-GB"/>
        </w:rPr>
        <w:t xml:space="preserve">implement a work plan to </w:t>
      </w:r>
      <w:r w:rsidRPr="00E71A01">
        <w:rPr>
          <w:szCs w:val="20"/>
          <w:lang w:val="en-GB"/>
        </w:rPr>
        <w:t>achieve strategic goals in relation to local service development</w:t>
      </w:r>
    </w:p>
    <w:p w:rsidR="00C22585" w:rsidRPr="00E71A01" w:rsidRDefault="00C22585" w:rsidP="00C22585">
      <w:pPr>
        <w:pStyle w:val="ListParagraph"/>
        <w:numPr>
          <w:ilvl w:val="0"/>
          <w:numId w:val="17"/>
        </w:numPr>
        <w:autoSpaceDE w:val="0"/>
        <w:autoSpaceDN w:val="0"/>
        <w:adjustRightInd w:val="0"/>
        <w:spacing w:after="0"/>
        <w:rPr>
          <w:szCs w:val="20"/>
          <w:lang w:val="en-GB"/>
        </w:rPr>
      </w:pPr>
      <w:r w:rsidRPr="00E71A01">
        <w:rPr>
          <w:szCs w:val="20"/>
          <w:lang w:val="en-GB"/>
        </w:rPr>
        <w:t>Source funding opportunities where appropriate to sup</w:t>
      </w:r>
      <w:r w:rsidR="00ED5E28" w:rsidRPr="00E71A01">
        <w:rPr>
          <w:szCs w:val="20"/>
          <w:lang w:val="en-GB"/>
        </w:rPr>
        <w:t>port achievement of strategic goals</w:t>
      </w:r>
    </w:p>
    <w:p w:rsidR="00C22585" w:rsidRPr="00E71A01" w:rsidRDefault="00C22585" w:rsidP="00C22585">
      <w:pPr>
        <w:pStyle w:val="ListParagraph"/>
        <w:numPr>
          <w:ilvl w:val="0"/>
          <w:numId w:val="17"/>
        </w:numPr>
        <w:autoSpaceDE w:val="0"/>
        <w:autoSpaceDN w:val="0"/>
        <w:adjustRightInd w:val="0"/>
        <w:spacing w:after="0"/>
        <w:rPr>
          <w:szCs w:val="20"/>
          <w:lang w:val="en-GB"/>
        </w:rPr>
      </w:pPr>
      <w:r w:rsidRPr="00E71A01">
        <w:rPr>
          <w:szCs w:val="20"/>
          <w:lang w:val="en-GB"/>
        </w:rPr>
        <w:t xml:space="preserve">Identify needs and </w:t>
      </w:r>
      <w:r w:rsidR="00ED5E28" w:rsidRPr="00E71A01">
        <w:rPr>
          <w:szCs w:val="20"/>
          <w:lang w:val="en-GB"/>
        </w:rPr>
        <w:t>advocate for responses at the local, regional or national levels.</w:t>
      </w:r>
    </w:p>
    <w:p w:rsidR="00C22585" w:rsidRPr="00E71A01" w:rsidRDefault="00C22585" w:rsidP="00C22585">
      <w:pPr>
        <w:spacing w:after="0"/>
        <w:rPr>
          <w:b/>
          <w:i/>
          <w:szCs w:val="20"/>
          <w:lang w:val="en-GB"/>
        </w:rPr>
      </w:pPr>
    </w:p>
    <w:p w:rsidR="0002133B" w:rsidRPr="00E71A01" w:rsidRDefault="0002133B" w:rsidP="0002133B">
      <w:pPr>
        <w:pStyle w:val="Heading2"/>
        <w:rPr>
          <w:lang w:val="en-GB"/>
        </w:rPr>
      </w:pPr>
      <w:bookmarkStart w:id="14" w:name="_Toc444514562"/>
      <w:r w:rsidRPr="00E71A01">
        <w:rPr>
          <w:lang w:val="en-GB"/>
        </w:rPr>
        <w:t>Values</w:t>
      </w:r>
      <w:bookmarkEnd w:id="14"/>
    </w:p>
    <w:p w:rsidR="0002133B" w:rsidRPr="00E71A01" w:rsidRDefault="0002133B" w:rsidP="003632D2">
      <w:pPr>
        <w:spacing w:after="0"/>
        <w:rPr>
          <w:lang w:val="en-GB"/>
        </w:rPr>
      </w:pPr>
      <w:r w:rsidRPr="00E71A01">
        <w:rPr>
          <w:lang w:val="en-GB"/>
        </w:rPr>
        <w:t>The work of the forum is underpinned by the following values:</w:t>
      </w:r>
    </w:p>
    <w:p w:rsidR="0002133B" w:rsidRPr="00E71A01" w:rsidRDefault="0002133B" w:rsidP="003632D2">
      <w:pPr>
        <w:pStyle w:val="ListParagraph"/>
        <w:numPr>
          <w:ilvl w:val="0"/>
          <w:numId w:val="24"/>
        </w:numPr>
        <w:spacing w:after="0"/>
        <w:rPr>
          <w:lang w:val="en-GB"/>
        </w:rPr>
      </w:pPr>
      <w:r w:rsidRPr="00E71A01">
        <w:rPr>
          <w:lang w:val="en-GB"/>
        </w:rPr>
        <w:t>Our work is evidence based</w:t>
      </w:r>
      <w:r w:rsidR="00D66473" w:rsidRPr="00E71A01">
        <w:rPr>
          <w:lang w:val="en-GB"/>
        </w:rPr>
        <w:t xml:space="preserve">, meaning we will review evidence before making decisions </w:t>
      </w:r>
    </w:p>
    <w:p w:rsidR="0002133B" w:rsidRPr="00E71A01" w:rsidRDefault="0002133B" w:rsidP="0002133B">
      <w:pPr>
        <w:pStyle w:val="ListParagraph"/>
        <w:numPr>
          <w:ilvl w:val="0"/>
          <w:numId w:val="24"/>
        </w:numPr>
        <w:rPr>
          <w:lang w:val="en-GB"/>
        </w:rPr>
      </w:pPr>
      <w:r w:rsidRPr="00E71A01">
        <w:rPr>
          <w:lang w:val="en-GB"/>
        </w:rPr>
        <w:t>Our approach is inclusive</w:t>
      </w:r>
      <w:r w:rsidR="00D66473" w:rsidRPr="00E71A01">
        <w:rPr>
          <w:lang w:val="en-GB"/>
        </w:rPr>
        <w:t>, meaning we welcome new members</w:t>
      </w:r>
      <w:r w:rsidR="003C4B3D">
        <w:rPr>
          <w:lang w:val="en-GB"/>
        </w:rPr>
        <w:t xml:space="preserve"> including those from diverse backgrounds</w:t>
      </w:r>
    </w:p>
    <w:p w:rsidR="00D66473" w:rsidRPr="00E71A01" w:rsidRDefault="0002133B" w:rsidP="00C22585">
      <w:pPr>
        <w:pStyle w:val="ListParagraph"/>
        <w:numPr>
          <w:ilvl w:val="0"/>
          <w:numId w:val="24"/>
        </w:numPr>
        <w:rPr>
          <w:lang w:val="en-GB"/>
        </w:rPr>
      </w:pPr>
      <w:r w:rsidRPr="00E71A01">
        <w:rPr>
          <w:lang w:val="en-GB"/>
        </w:rPr>
        <w:t>Our members are com</w:t>
      </w:r>
      <w:r w:rsidR="00D66473" w:rsidRPr="00E71A01">
        <w:rPr>
          <w:lang w:val="en-GB"/>
        </w:rPr>
        <w:t>m</w:t>
      </w:r>
      <w:r w:rsidRPr="00E71A01">
        <w:rPr>
          <w:lang w:val="en-GB"/>
        </w:rPr>
        <w:t>itted</w:t>
      </w:r>
      <w:r w:rsidR="00D66473" w:rsidRPr="00E71A01">
        <w:rPr>
          <w:lang w:val="en-GB"/>
        </w:rPr>
        <w:t>, which means atten</w:t>
      </w:r>
      <w:r w:rsidR="00915D51" w:rsidRPr="00E71A01">
        <w:rPr>
          <w:lang w:val="en-GB"/>
        </w:rPr>
        <w:t>d</w:t>
      </w:r>
      <w:r w:rsidR="00D66473" w:rsidRPr="00E71A01">
        <w:rPr>
          <w:lang w:val="en-GB"/>
        </w:rPr>
        <w:t xml:space="preserve">ing </w:t>
      </w:r>
      <w:r w:rsidR="00915D51" w:rsidRPr="00E71A01">
        <w:rPr>
          <w:lang w:val="en-GB"/>
        </w:rPr>
        <w:t>quarterly</w:t>
      </w:r>
      <w:r w:rsidR="00D66473" w:rsidRPr="00E71A01">
        <w:rPr>
          <w:lang w:val="en-GB"/>
        </w:rPr>
        <w:t xml:space="preserve"> meetings and undertaking agreed actions</w:t>
      </w:r>
    </w:p>
    <w:p w:rsidR="00C22585" w:rsidRPr="00E71A01" w:rsidRDefault="00C22585" w:rsidP="00C22585">
      <w:pPr>
        <w:pStyle w:val="ListParagraph"/>
        <w:numPr>
          <w:ilvl w:val="0"/>
          <w:numId w:val="24"/>
        </w:numPr>
        <w:rPr>
          <w:lang w:val="en-GB"/>
        </w:rPr>
      </w:pPr>
      <w:r w:rsidRPr="00E71A01">
        <w:rPr>
          <w:lang w:val="en-GB"/>
        </w:rPr>
        <w:t xml:space="preserve">Action orientated, meaning that </w:t>
      </w:r>
      <w:r w:rsidR="003C4B3D">
        <w:rPr>
          <w:lang w:val="en-GB"/>
        </w:rPr>
        <w:t xml:space="preserve">we </w:t>
      </w:r>
      <w:r w:rsidRPr="00E71A01">
        <w:rPr>
          <w:lang w:val="en-GB"/>
        </w:rPr>
        <w:t>will focus our attention on getting a small number of meaningful actions done and will work on things we have the power to change, while advocating in relation to factors outside our immediate control.</w:t>
      </w:r>
    </w:p>
    <w:p w:rsidR="0002133B" w:rsidRPr="00E71A01" w:rsidRDefault="0002133B" w:rsidP="0002133B">
      <w:pPr>
        <w:pStyle w:val="Heading2"/>
        <w:rPr>
          <w:lang w:val="en-GB"/>
        </w:rPr>
      </w:pPr>
      <w:bookmarkStart w:id="15" w:name="_Toc444514563"/>
      <w:r w:rsidRPr="00E71A01">
        <w:rPr>
          <w:lang w:val="en-GB"/>
        </w:rPr>
        <w:t>Membership</w:t>
      </w:r>
      <w:bookmarkEnd w:id="15"/>
    </w:p>
    <w:p w:rsidR="0002133B" w:rsidRPr="00E71A01" w:rsidRDefault="0002133B" w:rsidP="0002133B">
      <w:pPr>
        <w:pStyle w:val="Heading3"/>
        <w:rPr>
          <w:lang w:val="en-GB"/>
        </w:rPr>
      </w:pPr>
      <w:r w:rsidRPr="00E71A01">
        <w:rPr>
          <w:lang w:val="en-GB"/>
        </w:rPr>
        <w:t>Becoming a member</w:t>
      </w:r>
      <w:r w:rsidR="001D6672" w:rsidRPr="00E71A01">
        <w:rPr>
          <w:lang w:val="en-GB"/>
        </w:rPr>
        <w:t xml:space="preserve"> / induc</w:t>
      </w:r>
      <w:r w:rsidR="003632D2" w:rsidRPr="00E71A01">
        <w:rPr>
          <w:lang w:val="en-GB"/>
        </w:rPr>
        <w:t>tion of new members</w:t>
      </w:r>
    </w:p>
    <w:p w:rsidR="003632D2" w:rsidRDefault="003632D2" w:rsidP="003632D2">
      <w:pPr>
        <w:rPr>
          <w:lang w:val="en-GB"/>
        </w:rPr>
      </w:pPr>
      <w:r w:rsidRPr="00E71A01">
        <w:rPr>
          <w:lang w:val="en-GB"/>
        </w:rPr>
        <w:t xml:space="preserve">Any organisation with an interest in the area can request through the chair to join the group, so long as they can </w:t>
      </w:r>
      <w:r w:rsidR="00915D51" w:rsidRPr="00E71A01">
        <w:rPr>
          <w:lang w:val="en-GB"/>
        </w:rPr>
        <w:t>commit</w:t>
      </w:r>
      <w:r w:rsidRPr="00E71A01">
        <w:rPr>
          <w:lang w:val="en-GB"/>
        </w:rPr>
        <w:t xml:space="preserve"> to the terms of </w:t>
      </w:r>
      <w:r w:rsidR="00915D51" w:rsidRPr="00E71A01">
        <w:rPr>
          <w:lang w:val="en-GB"/>
        </w:rPr>
        <w:t>reference</w:t>
      </w:r>
      <w:r w:rsidRPr="00E71A01">
        <w:rPr>
          <w:lang w:val="en-GB"/>
        </w:rPr>
        <w:t>. Induction wi</w:t>
      </w:r>
      <w:r w:rsidR="001D6672" w:rsidRPr="00E71A01">
        <w:rPr>
          <w:lang w:val="en-GB"/>
        </w:rPr>
        <w:t>ll include be</w:t>
      </w:r>
      <w:r w:rsidR="00C22585" w:rsidRPr="00E71A01">
        <w:rPr>
          <w:lang w:val="en-GB"/>
        </w:rPr>
        <w:t>ing sent the past three meeting</w:t>
      </w:r>
      <w:r w:rsidRPr="00E71A01">
        <w:rPr>
          <w:lang w:val="en-GB"/>
        </w:rPr>
        <w:t xml:space="preserve"> minutes, the strategic plan of </w:t>
      </w:r>
      <w:r w:rsidR="001D6672" w:rsidRPr="00E71A01">
        <w:rPr>
          <w:lang w:val="en-GB"/>
        </w:rPr>
        <w:t>t</w:t>
      </w:r>
      <w:r w:rsidRPr="00E71A01">
        <w:rPr>
          <w:lang w:val="en-GB"/>
        </w:rPr>
        <w:t>h</w:t>
      </w:r>
      <w:r w:rsidR="001D6672" w:rsidRPr="00E71A01">
        <w:rPr>
          <w:lang w:val="en-GB"/>
        </w:rPr>
        <w:t>e</w:t>
      </w:r>
      <w:r w:rsidRPr="00E71A01">
        <w:rPr>
          <w:lang w:val="en-GB"/>
        </w:rPr>
        <w:t xml:space="preserve"> group and the term</w:t>
      </w:r>
      <w:r w:rsidR="001D6672" w:rsidRPr="00E71A01">
        <w:rPr>
          <w:lang w:val="en-GB"/>
        </w:rPr>
        <w:t>s</w:t>
      </w:r>
      <w:r w:rsidRPr="00E71A01">
        <w:rPr>
          <w:lang w:val="en-GB"/>
        </w:rPr>
        <w:t xml:space="preserve"> of reference of the group.</w:t>
      </w:r>
      <w:r w:rsidR="001D6672" w:rsidRPr="00E71A01">
        <w:rPr>
          <w:lang w:val="en-GB"/>
        </w:rPr>
        <w:t xml:space="preserve"> </w:t>
      </w:r>
      <w:r w:rsidR="003C4B3D">
        <w:rPr>
          <w:lang w:val="en-GB"/>
        </w:rPr>
        <w:t xml:space="preserve"> Requests for new membership will be considered by the Forum and communicated to the applicant organisation after the meeting.</w:t>
      </w:r>
    </w:p>
    <w:p w:rsidR="003C4B3D" w:rsidRPr="00E71A01" w:rsidRDefault="003C4B3D" w:rsidP="003632D2">
      <w:pPr>
        <w:rPr>
          <w:lang w:val="en-GB"/>
        </w:rPr>
      </w:pPr>
      <w:r>
        <w:rPr>
          <w:lang w:val="en-GB"/>
        </w:rPr>
        <w:t>The Forum can co-opt new members if they have relevant expertise.</w:t>
      </w:r>
    </w:p>
    <w:p w:rsidR="0002133B" w:rsidRPr="00E71A01" w:rsidRDefault="003632D2" w:rsidP="0002133B">
      <w:pPr>
        <w:pStyle w:val="Heading3"/>
        <w:rPr>
          <w:lang w:val="en-GB"/>
        </w:rPr>
      </w:pPr>
      <w:r w:rsidRPr="00E71A01">
        <w:rPr>
          <w:lang w:val="en-GB"/>
        </w:rPr>
        <w:t xml:space="preserve">Member </w:t>
      </w:r>
      <w:r w:rsidR="00915D51" w:rsidRPr="00E71A01">
        <w:rPr>
          <w:lang w:val="en-GB"/>
        </w:rPr>
        <w:t>responsibilities</w:t>
      </w:r>
    </w:p>
    <w:p w:rsidR="001D6672" w:rsidRPr="00E71A01" w:rsidRDefault="001D6672" w:rsidP="001D6672">
      <w:pPr>
        <w:pStyle w:val="ListParagraph"/>
        <w:numPr>
          <w:ilvl w:val="0"/>
          <w:numId w:val="25"/>
        </w:numPr>
        <w:rPr>
          <w:lang w:val="en-GB"/>
        </w:rPr>
      </w:pPr>
      <w:r w:rsidRPr="00E71A01">
        <w:rPr>
          <w:lang w:val="en-GB"/>
        </w:rPr>
        <w:t>Members need to commit to attendance at meetings</w:t>
      </w:r>
      <w:r w:rsidR="003C4B3D">
        <w:rPr>
          <w:lang w:val="en-GB"/>
        </w:rPr>
        <w:t>.  W</w:t>
      </w:r>
      <w:r w:rsidRPr="00E71A01">
        <w:rPr>
          <w:lang w:val="en-GB"/>
        </w:rPr>
        <w:t>here two meetings are missed, the chair will contact them to see if they wish to remain a member. If a substitute attends the meeting the member of the group should ensure they are brief</w:t>
      </w:r>
      <w:r w:rsidR="003C4B3D">
        <w:rPr>
          <w:lang w:val="en-GB"/>
        </w:rPr>
        <w:t>ed</w:t>
      </w:r>
      <w:r w:rsidRPr="00E71A01">
        <w:rPr>
          <w:lang w:val="en-GB"/>
        </w:rPr>
        <w:t xml:space="preserve"> sufficiently to allow them to undertake tasks that may be assigned to them.</w:t>
      </w:r>
    </w:p>
    <w:p w:rsidR="00747811" w:rsidRDefault="001D6672" w:rsidP="001D6672">
      <w:pPr>
        <w:pStyle w:val="ListParagraph"/>
        <w:numPr>
          <w:ilvl w:val="0"/>
          <w:numId w:val="25"/>
        </w:numPr>
        <w:rPr>
          <w:lang w:val="en-GB"/>
        </w:rPr>
      </w:pPr>
      <w:r w:rsidRPr="00E71A01">
        <w:rPr>
          <w:lang w:val="en-GB"/>
        </w:rPr>
        <w:t xml:space="preserve">Members have a </w:t>
      </w:r>
      <w:r w:rsidR="00915D51" w:rsidRPr="00E71A01">
        <w:rPr>
          <w:lang w:val="en-GB"/>
        </w:rPr>
        <w:t>responsibility</w:t>
      </w:r>
      <w:r w:rsidRPr="00E71A01">
        <w:rPr>
          <w:lang w:val="en-GB"/>
        </w:rPr>
        <w:t xml:space="preserve"> to undertake assigned tasks in the agreed time or to ensure that these are done.</w:t>
      </w:r>
    </w:p>
    <w:p w:rsidR="00747811" w:rsidRPr="00747811" w:rsidRDefault="003C4B3D" w:rsidP="00747811">
      <w:pPr>
        <w:pStyle w:val="ListParagraph"/>
        <w:numPr>
          <w:ilvl w:val="0"/>
          <w:numId w:val="25"/>
        </w:numPr>
        <w:rPr>
          <w:lang w:val="en-GB"/>
        </w:rPr>
      </w:pPr>
      <w:r w:rsidRPr="00747811">
        <w:rPr>
          <w:lang w:val="en-GB"/>
        </w:rPr>
        <w:t>Non Forum members may be invited to join a working group</w:t>
      </w:r>
    </w:p>
    <w:p w:rsidR="004542E7" w:rsidRPr="00747811" w:rsidRDefault="003C4B3D" w:rsidP="00747811">
      <w:pPr>
        <w:pStyle w:val="ListParagraph"/>
        <w:numPr>
          <w:ilvl w:val="0"/>
          <w:numId w:val="25"/>
        </w:numPr>
        <w:rPr>
          <w:lang w:val="en-GB"/>
        </w:rPr>
      </w:pPr>
      <w:r w:rsidRPr="00747811">
        <w:rPr>
          <w:lang w:val="en-GB"/>
        </w:rPr>
        <w:lastRenderedPageBreak/>
        <w:t>Two service user representatives will be invited to become members.</w:t>
      </w:r>
    </w:p>
    <w:p w:rsidR="0002133B" w:rsidRPr="00E71A01" w:rsidRDefault="0002133B" w:rsidP="0002133B">
      <w:pPr>
        <w:pStyle w:val="Heading2"/>
        <w:rPr>
          <w:lang w:val="en-GB"/>
        </w:rPr>
      </w:pPr>
      <w:bookmarkStart w:id="16" w:name="_Toc444514564"/>
      <w:r w:rsidRPr="00E71A01">
        <w:rPr>
          <w:lang w:val="en-GB"/>
        </w:rPr>
        <w:t xml:space="preserve">How the </w:t>
      </w:r>
      <w:r w:rsidR="003C4B3D">
        <w:rPr>
          <w:lang w:val="en-GB"/>
        </w:rPr>
        <w:t>F</w:t>
      </w:r>
      <w:r w:rsidRPr="00E71A01">
        <w:rPr>
          <w:lang w:val="en-GB"/>
        </w:rPr>
        <w:t>or</w:t>
      </w:r>
      <w:r w:rsidR="003C4B3D">
        <w:rPr>
          <w:lang w:val="en-GB"/>
        </w:rPr>
        <w:t>u</w:t>
      </w:r>
      <w:r w:rsidRPr="00E71A01">
        <w:rPr>
          <w:lang w:val="en-GB"/>
        </w:rPr>
        <w:t>m runs</w:t>
      </w:r>
      <w:bookmarkEnd w:id="16"/>
    </w:p>
    <w:p w:rsidR="0002133B" w:rsidRPr="00E71A01" w:rsidRDefault="0002133B" w:rsidP="0002133B">
      <w:pPr>
        <w:pStyle w:val="Heading3"/>
        <w:rPr>
          <w:lang w:val="en-GB"/>
        </w:rPr>
      </w:pPr>
      <w:r w:rsidRPr="00E71A01">
        <w:rPr>
          <w:lang w:val="en-GB"/>
        </w:rPr>
        <w:t>Frequency of meetings</w:t>
      </w:r>
    </w:p>
    <w:p w:rsidR="001D6672" w:rsidRPr="00E71A01" w:rsidRDefault="001D6672" w:rsidP="001D6672">
      <w:pPr>
        <w:rPr>
          <w:lang w:val="en-GB"/>
        </w:rPr>
      </w:pPr>
      <w:r w:rsidRPr="00E71A01">
        <w:rPr>
          <w:lang w:val="en-GB"/>
        </w:rPr>
        <w:t>Meetings are held every quarter with dates agreed at the last meeting of the year</w:t>
      </w:r>
      <w:r w:rsidR="00C22585" w:rsidRPr="00E71A01">
        <w:rPr>
          <w:lang w:val="en-GB"/>
        </w:rPr>
        <w:t xml:space="preserve"> for the year ahead</w:t>
      </w:r>
      <w:r w:rsidRPr="00E71A01">
        <w:rPr>
          <w:lang w:val="en-GB"/>
        </w:rPr>
        <w:t xml:space="preserve">. Working groups may agree to meet more </w:t>
      </w:r>
      <w:r w:rsidR="00915D51" w:rsidRPr="00E71A01">
        <w:rPr>
          <w:lang w:val="en-GB"/>
        </w:rPr>
        <w:t>regularly</w:t>
      </w:r>
      <w:r w:rsidRPr="00E71A01">
        <w:rPr>
          <w:lang w:val="en-GB"/>
        </w:rPr>
        <w:t xml:space="preserve"> to progress specific actions.</w:t>
      </w:r>
    </w:p>
    <w:p w:rsidR="0002133B" w:rsidRPr="00E71A01" w:rsidRDefault="00C22585" w:rsidP="0002133B">
      <w:pPr>
        <w:pStyle w:val="Heading3"/>
        <w:rPr>
          <w:lang w:val="en-GB"/>
        </w:rPr>
      </w:pPr>
      <w:r w:rsidRPr="00E71A01">
        <w:rPr>
          <w:lang w:val="en-GB"/>
        </w:rPr>
        <w:t xml:space="preserve">Working </w:t>
      </w:r>
      <w:r w:rsidR="0002133B" w:rsidRPr="00E71A01">
        <w:rPr>
          <w:lang w:val="en-GB"/>
        </w:rPr>
        <w:t>group structure</w:t>
      </w:r>
    </w:p>
    <w:p w:rsidR="001D6672" w:rsidRPr="00E71A01" w:rsidRDefault="00C22585" w:rsidP="001D6672">
      <w:pPr>
        <w:rPr>
          <w:lang w:val="en-GB"/>
        </w:rPr>
      </w:pPr>
      <w:r w:rsidRPr="00E71A01">
        <w:rPr>
          <w:lang w:val="en-GB"/>
        </w:rPr>
        <w:t xml:space="preserve">Working </w:t>
      </w:r>
      <w:r w:rsidR="001D6672" w:rsidRPr="00E71A01">
        <w:rPr>
          <w:lang w:val="en-GB"/>
        </w:rPr>
        <w:t>groups will elect a chair whose role is to support assigning of tasks and follow up on these, as well as ensuring engagement of people within the subgroup.</w:t>
      </w:r>
    </w:p>
    <w:p w:rsidR="0002133B" w:rsidRPr="00E71A01" w:rsidRDefault="0002133B" w:rsidP="0002133B">
      <w:pPr>
        <w:pStyle w:val="Heading3"/>
        <w:rPr>
          <w:lang w:val="en-GB"/>
        </w:rPr>
      </w:pPr>
      <w:r w:rsidRPr="00E71A01">
        <w:rPr>
          <w:lang w:val="en-GB"/>
        </w:rPr>
        <w:t xml:space="preserve">Decision making </w:t>
      </w:r>
    </w:p>
    <w:p w:rsidR="001D6672" w:rsidRPr="00E71A01" w:rsidRDefault="001D6672" w:rsidP="001D6672">
      <w:pPr>
        <w:rPr>
          <w:lang w:val="en-GB"/>
        </w:rPr>
      </w:pPr>
      <w:r w:rsidRPr="00E71A01">
        <w:rPr>
          <w:lang w:val="en-GB"/>
        </w:rPr>
        <w:t xml:space="preserve">As long as actions are in line with the strategic plan </w:t>
      </w:r>
      <w:r w:rsidR="003C4B3D">
        <w:rPr>
          <w:lang w:val="en-GB"/>
        </w:rPr>
        <w:t xml:space="preserve">working </w:t>
      </w:r>
      <w:r w:rsidRPr="00E71A01">
        <w:rPr>
          <w:lang w:val="en-GB"/>
        </w:rPr>
        <w:t xml:space="preserve">groups may progress actions on </w:t>
      </w:r>
      <w:r w:rsidR="00915D51" w:rsidRPr="00E71A01">
        <w:rPr>
          <w:lang w:val="en-GB"/>
        </w:rPr>
        <w:t>behalf</w:t>
      </w:r>
      <w:r w:rsidRPr="00E71A01">
        <w:rPr>
          <w:lang w:val="en-GB"/>
        </w:rPr>
        <w:t xml:space="preserve"> of the forum, any queries in relation to the best approach for any actions with </w:t>
      </w:r>
      <w:r w:rsidR="00915D51" w:rsidRPr="00E71A01">
        <w:rPr>
          <w:lang w:val="en-GB"/>
        </w:rPr>
        <w:t>political</w:t>
      </w:r>
      <w:r w:rsidRPr="00E71A01">
        <w:rPr>
          <w:lang w:val="en-GB"/>
        </w:rPr>
        <w:t xml:space="preserve"> ramifications should be discussed between the chair of the committee and the chair of the working group.</w:t>
      </w:r>
    </w:p>
    <w:p w:rsidR="0002133B" w:rsidRPr="00E71A01" w:rsidRDefault="0002133B" w:rsidP="0002133B">
      <w:pPr>
        <w:pStyle w:val="Heading3"/>
        <w:rPr>
          <w:lang w:val="en-GB"/>
        </w:rPr>
      </w:pPr>
      <w:r w:rsidRPr="00E71A01">
        <w:rPr>
          <w:lang w:val="en-GB"/>
        </w:rPr>
        <w:t xml:space="preserve">Strategic planning </w:t>
      </w:r>
    </w:p>
    <w:p w:rsidR="001D6672" w:rsidRPr="00E71A01" w:rsidRDefault="00915D51" w:rsidP="001D6672">
      <w:pPr>
        <w:rPr>
          <w:lang w:val="en-GB"/>
        </w:rPr>
      </w:pPr>
      <w:r w:rsidRPr="00E71A01">
        <w:rPr>
          <w:lang w:val="en-GB"/>
        </w:rPr>
        <w:t>Every two</w:t>
      </w:r>
      <w:r w:rsidR="001D6672" w:rsidRPr="00E71A01">
        <w:rPr>
          <w:lang w:val="en-GB"/>
        </w:rPr>
        <w:t xml:space="preserve"> years the committee will develop a brief but clear plan</w:t>
      </w:r>
      <w:r w:rsidRPr="00E71A01">
        <w:rPr>
          <w:lang w:val="en-GB"/>
        </w:rPr>
        <w:t>,</w:t>
      </w:r>
      <w:r w:rsidR="001D6672" w:rsidRPr="00E71A01">
        <w:rPr>
          <w:lang w:val="en-GB"/>
        </w:rPr>
        <w:t xml:space="preserve"> which outlines the strategic actions to be progressed. This will form the work plan for the next two years. Working groups will develop their own plans to </w:t>
      </w:r>
      <w:r w:rsidRPr="00E71A01">
        <w:rPr>
          <w:lang w:val="en-GB"/>
        </w:rPr>
        <w:t>progress</w:t>
      </w:r>
      <w:r w:rsidR="001D6672" w:rsidRPr="00E71A01">
        <w:rPr>
          <w:lang w:val="en-GB"/>
        </w:rPr>
        <w:t xml:space="preserve"> strategic actions for which they are </w:t>
      </w:r>
      <w:r w:rsidR="00B53D41" w:rsidRPr="00E71A01">
        <w:rPr>
          <w:lang w:val="en-GB"/>
        </w:rPr>
        <w:t>responsible.</w:t>
      </w:r>
    </w:p>
    <w:p w:rsidR="0002133B" w:rsidRPr="00E71A01" w:rsidRDefault="0002133B" w:rsidP="0002133B">
      <w:pPr>
        <w:pStyle w:val="Heading3"/>
        <w:rPr>
          <w:lang w:val="en-GB"/>
        </w:rPr>
      </w:pPr>
      <w:r w:rsidRPr="00E71A01">
        <w:rPr>
          <w:lang w:val="en-GB"/>
        </w:rPr>
        <w:t xml:space="preserve">Representation on other structures </w:t>
      </w:r>
    </w:p>
    <w:p w:rsidR="001D6672" w:rsidRPr="00E71A01" w:rsidRDefault="001D6672" w:rsidP="001D6672">
      <w:pPr>
        <w:rPr>
          <w:lang w:val="en-GB"/>
        </w:rPr>
      </w:pPr>
      <w:r w:rsidRPr="00E71A01">
        <w:rPr>
          <w:lang w:val="en-GB"/>
        </w:rPr>
        <w:t xml:space="preserve">One </w:t>
      </w:r>
      <w:r w:rsidR="00D66473" w:rsidRPr="00E71A01">
        <w:rPr>
          <w:lang w:val="en-GB"/>
        </w:rPr>
        <w:t>or</w:t>
      </w:r>
      <w:r w:rsidRPr="00E71A01">
        <w:rPr>
          <w:lang w:val="en-GB"/>
        </w:rPr>
        <w:t xml:space="preserve"> two people will be nominated from the </w:t>
      </w:r>
      <w:r w:rsidR="00915D51" w:rsidRPr="00E71A01">
        <w:rPr>
          <w:lang w:val="en-GB"/>
        </w:rPr>
        <w:t>committee</w:t>
      </w:r>
      <w:r w:rsidRPr="00E71A01">
        <w:rPr>
          <w:lang w:val="en-GB"/>
        </w:rPr>
        <w:t xml:space="preserve"> to att</w:t>
      </w:r>
      <w:r w:rsidR="00C22585" w:rsidRPr="00E71A01">
        <w:rPr>
          <w:lang w:val="en-GB"/>
        </w:rPr>
        <w:t>end the NE</w:t>
      </w:r>
      <w:r w:rsidR="003C4B3D">
        <w:rPr>
          <w:lang w:val="en-GB"/>
        </w:rPr>
        <w:t>-</w:t>
      </w:r>
      <w:r w:rsidR="00C22585" w:rsidRPr="00E71A01">
        <w:rPr>
          <w:lang w:val="en-GB"/>
        </w:rPr>
        <w:t>RD&amp;ATF</w:t>
      </w:r>
      <w:r w:rsidR="003C4B3D">
        <w:rPr>
          <w:lang w:val="en-GB"/>
        </w:rPr>
        <w:t xml:space="preserve"> subgroup structure</w:t>
      </w:r>
      <w:r w:rsidR="00C22585" w:rsidRPr="00E71A01">
        <w:rPr>
          <w:lang w:val="en-GB"/>
        </w:rPr>
        <w:t>. This involves sharing actions with other areas and advocating for issues and needs as identified by the group.</w:t>
      </w:r>
    </w:p>
    <w:p w:rsidR="00C22585" w:rsidRPr="00E71A01" w:rsidRDefault="00C22585" w:rsidP="00C22585">
      <w:pPr>
        <w:pStyle w:val="Heading3"/>
        <w:rPr>
          <w:lang w:val="en-GB"/>
        </w:rPr>
      </w:pPr>
      <w:r w:rsidRPr="00E71A01">
        <w:rPr>
          <w:lang w:val="en-GB"/>
        </w:rPr>
        <w:t>Length of time for the group</w:t>
      </w:r>
    </w:p>
    <w:p w:rsidR="00C22585" w:rsidRPr="00E71A01" w:rsidRDefault="00C22585" w:rsidP="00C22585">
      <w:pPr>
        <w:rPr>
          <w:lang w:val="en-GB"/>
        </w:rPr>
      </w:pPr>
      <w:r w:rsidRPr="00E71A01">
        <w:rPr>
          <w:lang w:val="en-GB"/>
        </w:rPr>
        <w:t xml:space="preserve">The group </w:t>
      </w:r>
      <w:r w:rsidR="003C4B3D">
        <w:rPr>
          <w:lang w:val="en-GB"/>
        </w:rPr>
        <w:t xml:space="preserve">will be </w:t>
      </w:r>
      <w:r w:rsidRPr="00E71A01">
        <w:rPr>
          <w:lang w:val="en-GB"/>
        </w:rPr>
        <w:t xml:space="preserve">established for an </w:t>
      </w:r>
      <w:r w:rsidR="00915D51" w:rsidRPr="00E71A01">
        <w:rPr>
          <w:lang w:val="en-GB"/>
        </w:rPr>
        <w:t>initial</w:t>
      </w:r>
      <w:r w:rsidRPr="00E71A01">
        <w:rPr>
          <w:lang w:val="en-GB"/>
        </w:rPr>
        <w:t xml:space="preserve"> period of two years, after this time</w:t>
      </w:r>
      <w:r w:rsidR="003C4B3D">
        <w:rPr>
          <w:lang w:val="en-GB"/>
        </w:rPr>
        <w:t xml:space="preserve"> it will be reviewed.</w:t>
      </w:r>
    </w:p>
    <w:p w:rsidR="0002133B" w:rsidRPr="00E71A01" w:rsidRDefault="0002133B" w:rsidP="0002133B">
      <w:pPr>
        <w:pStyle w:val="Heading2"/>
        <w:rPr>
          <w:lang w:val="en-GB"/>
        </w:rPr>
      </w:pPr>
      <w:bookmarkStart w:id="17" w:name="_Toc444514565"/>
      <w:r w:rsidRPr="00E71A01">
        <w:rPr>
          <w:lang w:val="en-GB"/>
        </w:rPr>
        <w:t>Key roles</w:t>
      </w:r>
      <w:bookmarkEnd w:id="17"/>
    </w:p>
    <w:p w:rsidR="0002133B" w:rsidRPr="00E71A01" w:rsidRDefault="0002133B" w:rsidP="0002133B">
      <w:pPr>
        <w:pStyle w:val="Heading3"/>
        <w:rPr>
          <w:lang w:val="en-GB"/>
        </w:rPr>
      </w:pPr>
      <w:r w:rsidRPr="00E71A01">
        <w:rPr>
          <w:lang w:val="en-GB"/>
        </w:rPr>
        <w:t>Chair</w:t>
      </w:r>
    </w:p>
    <w:p w:rsidR="00D66473" w:rsidRPr="00E71A01" w:rsidRDefault="00D66473" w:rsidP="00D66473">
      <w:pPr>
        <w:spacing w:after="0"/>
        <w:rPr>
          <w:lang w:val="en-GB"/>
        </w:rPr>
      </w:pPr>
      <w:r w:rsidRPr="00E71A01">
        <w:rPr>
          <w:lang w:val="en-GB"/>
        </w:rPr>
        <w:t xml:space="preserve">The chair is </w:t>
      </w:r>
      <w:r w:rsidR="00915D51" w:rsidRPr="00E71A01">
        <w:rPr>
          <w:lang w:val="en-GB"/>
        </w:rPr>
        <w:t>responsible</w:t>
      </w:r>
      <w:r w:rsidRPr="00E71A01">
        <w:rPr>
          <w:lang w:val="en-GB"/>
        </w:rPr>
        <w:t xml:space="preserve"> for:</w:t>
      </w:r>
    </w:p>
    <w:p w:rsidR="00D66473" w:rsidRPr="00E71A01" w:rsidRDefault="00D66473" w:rsidP="00D66473">
      <w:pPr>
        <w:pStyle w:val="ListParagraph"/>
        <w:numPr>
          <w:ilvl w:val="0"/>
          <w:numId w:val="26"/>
        </w:numPr>
        <w:spacing w:after="0"/>
        <w:rPr>
          <w:lang w:val="en-GB"/>
        </w:rPr>
      </w:pPr>
      <w:r w:rsidRPr="00E71A01">
        <w:rPr>
          <w:lang w:val="en-GB"/>
        </w:rPr>
        <w:t>Managing the meetings with the goal of keeping to a tight agenda and meeting structure which allows for working groups to undertake their work</w:t>
      </w:r>
    </w:p>
    <w:p w:rsidR="00D66473" w:rsidRPr="00E71A01" w:rsidRDefault="00D66473" w:rsidP="00D66473">
      <w:pPr>
        <w:pStyle w:val="ListParagraph"/>
        <w:numPr>
          <w:ilvl w:val="0"/>
          <w:numId w:val="26"/>
        </w:numPr>
        <w:spacing w:after="0"/>
        <w:rPr>
          <w:lang w:val="en-GB"/>
        </w:rPr>
      </w:pPr>
      <w:r w:rsidRPr="00E71A01">
        <w:rPr>
          <w:lang w:val="en-GB"/>
        </w:rPr>
        <w:t>Supporting, if necessary the chairs of the working groups</w:t>
      </w:r>
    </w:p>
    <w:p w:rsidR="00D66473" w:rsidRPr="00E71A01" w:rsidRDefault="00D66473" w:rsidP="00D66473">
      <w:pPr>
        <w:pStyle w:val="ListParagraph"/>
        <w:numPr>
          <w:ilvl w:val="0"/>
          <w:numId w:val="26"/>
        </w:numPr>
        <w:spacing w:after="0"/>
        <w:rPr>
          <w:lang w:val="en-GB"/>
        </w:rPr>
      </w:pPr>
      <w:r w:rsidRPr="00E71A01">
        <w:rPr>
          <w:lang w:val="en-GB"/>
        </w:rPr>
        <w:t>Speak publicly on behalf of the forum</w:t>
      </w:r>
    </w:p>
    <w:p w:rsidR="00D66473" w:rsidRPr="00E71A01" w:rsidRDefault="00D66473" w:rsidP="00D66473">
      <w:pPr>
        <w:pStyle w:val="ListParagraph"/>
        <w:numPr>
          <w:ilvl w:val="0"/>
          <w:numId w:val="26"/>
        </w:numPr>
        <w:spacing w:after="0"/>
        <w:rPr>
          <w:lang w:val="en-GB"/>
        </w:rPr>
      </w:pPr>
      <w:r w:rsidRPr="00E71A01">
        <w:rPr>
          <w:lang w:val="en-GB"/>
        </w:rPr>
        <w:t>Determining how the review of the forum at year two will be undertaken</w:t>
      </w:r>
    </w:p>
    <w:p w:rsidR="003C4B3D" w:rsidRPr="00747811" w:rsidRDefault="003C4B3D" w:rsidP="00747811">
      <w:pPr>
        <w:pStyle w:val="ListParagraph"/>
        <w:numPr>
          <w:ilvl w:val="0"/>
          <w:numId w:val="26"/>
        </w:numPr>
        <w:rPr>
          <w:lang w:val="en-GB"/>
        </w:rPr>
      </w:pPr>
      <w:r w:rsidRPr="00747811">
        <w:rPr>
          <w:lang w:val="en-GB"/>
        </w:rPr>
        <w:t>At the first meeting a Chair will be appointed from within the members.</w:t>
      </w:r>
    </w:p>
    <w:p w:rsidR="003C4B3D" w:rsidRPr="00E71A01" w:rsidRDefault="003C4B3D" w:rsidP="00D66473">
      <w:pPr>
        <w:pStyle w:val="ListParagraph"/>
        <w:spacing w:after="0"/>
        <w:rPr>
          <w:lang w:val="en-GB"/>
        </w:rPr>
      </w:pPr>
    </w:p>
    <w:p w:rsidR="0002133B" w:rsidRPr="00E71A01" w:rsidRDefault="0002133B" w:rsidP="0002133B">
      <w:pPr>
        <w:pStyle w:val="Heading3"/>
        <w:rPr>
          <w:lang w:val="en-GB"/>
        </w:rPr>
      </w:pPr>
      <w:r w:rsidRPr="00E71A01">
        <w:rPr>
          <w:lang w:val="en-GB"/>
        </w:rPr>
        <w:t>Vice chair</w:t>
      </w:r>
    </w:p>
    <w:p w:rsidR="00D66473" w:rsidRPr="00E71A01" w:rsidRDefault="00D66473" w:rsidP="00D66473">
      <w:pPr>
        <w:rPr>
          <w:lang w:val="en-GB"/>
        </w:rPr>
      </w:pPr>
      <w:r w:rsidRPr="00E71A01">
        <w:rPr>
          <w:lang w:val="en-GB"/>
        </w:rPr>
        <w:t xml:space="preserve">The vice chair will undertake chairing duties in the case that the Chair is not </w:t>
      </w:r>
      <w:r w:rsidR="00915D51" w:rsidRPr="00E71A01">
        <w:rPr>
          <w:lang w:val="en-GB"/>
        </w:rPr>
        <w:t>available</w:t>
      </w:r>
    </w:p>
    <w:p w:rsidR="00D66473" w:rsidRPr="00E71A01" w:rsidRDefault="00D66473" w:rsidP="00D66473">
      <w:pPr>
        <w:pStyle w:val="Heading3"/>
        <w:rPr>
          <w:lang w:val="en-GB"/>
        </w:rPr>
      </w:pPr>
      <w:r w:rsidRPr="00E71A01">
        <w:rPr>
          <w:lang w:val="en-GB"/>
        </w:rPr>
        <w:t xml:space="preserve">Chairs of </w:t>
      </w:r>
      <w:r w:rsidR="0043242A">
        <w:rPr>
          <w:lang w:val="en-GB"/>
        </w:rPr>
        <w:t>Working G</w:t>
      </w:r>
      <w:r w:rsidRPr="00E71A01">
        <w:rPr>
          <w:lang w:val="en-GB"/>
        </w:rPr>
        <w:t>roups</w:t>
      </w:r>
    </w:p>
    <w:p w:rsidR="00D66473" w:rsidRDefault="0043242A" w:rsidP="00D66473">
      <w:pPr>
        <w:rPr>
          <w:lang w:val="en-GB"/>
        </w:rPr>
      </w:pPr>
      <w:r>
        <w:rPr>
          <w:lang w:val="en-GB"/>
        </w:rPr>
        <w:t xml:space="preserve">The role of the Chair is to manage the meeting. S/he will the </w:t>
      </w:r>
      <w:r w:rsidR="00915D51" w:rsidRPr="00E71A01">
        <w:rPr>
          <w:lang w:val="en-GB"/>
        </w:rPr>
        <w:t>support division</w:t>
      </w:r>
      <w:r w:rsidR="00C22585" w:rsidRPr="00E71A01">
        <w:rPr>
          <w:lang w:val="en-GB"/>
        </w:rPr>
        <w:t xml:space="preserve"> of task</w:t>
      </w:r>
      <w:r w:rsidR="00915D51" w:rsidRPr="00E71A01">
        <w:rPr>
          <w:lang w:val="en-GB"/>
        </w:rPr>
        <w:t>s</w:t>
      </w:r>
      <w:r w:rsidR="00C22585" w:rsidRPr="00E71A01">
        <w:rPr>
          <w:lang w:val="en-GB"/>
        </w:rPr>
        <w:t>, ensure people have a chance to be heard, and follow up with people in r</w:t>
      </w:r>
      <w:r w:rsidR="00915D51" w:rsidRPr="00E71A01">
        <w:rPr>
          <w:lang w:val="en-GB"/>
        </w:rPr>
        <w:t xml:space="preserve">elation to tasks. </w:t>
      </w:r>
      <w:r w:rsidR="00C22585" w:rsidRPr="00E71A01">
        <w:rPr>
          <w:lang w:val="en-GB"/>
        </w:rPr>
        <w:t xml:space="preserve">If </w:t>
      </w:r>
      <w:r>
        <w:rPr>
          <w:lang w:val="en-GB"/>
        </w:rPr>
        <w:t>working g</w:t>
      </w:r>
      <w:r w:rsidR="00C22585" w:rsidRPr="00E71A01">
        <w:rPr>
          <w:lang w:val="en-GB"/>
        </w:rPr>
        <w:t xml:space="preserve">roups chairs have queries in relation </w:t>
      </w:r>
      <w:r w:rsidR="003C4B3D">
        <w:rPr>
          <w:lang w:val="en-GB"/>
        </w:rPr>
        <w:t xml:space="preserve">to </w:t>
      </w:r>
      <w:r w:rsidR="00C22585" w:rsidRPr="00E71A01">
        <w:rPr>
          <w:lang w:val="en-GB"/>
        </w:rPr>
        <w:t>what work and decision</w:t>
      </w:r>
      <w:r w:rsidR="003C4B3D">
        <w:rPr>
          <w:lang w:val="en-GB"/>
        </w:rPr>
        <w:t>s</w:t>
      </w:r>
      <w:r w:rsidR="00C22585" w:rsidRPr="00E71A01">
        <w:rPr>
          <w:lang w:val="en-GB"/>
        </w:rPr>
        <w:t xml:space="preserve"> are within the brief of their group they should discuss this with the chair of the forum.</w:t>
      </w:r>
    </w:p>
    <w:p w:rsidR="0043242A" w:rsidRPr="00E71A01" w:rsidRDefault="0043242A" w:rsidP="00D66473">
      <w:pPr>
        <w:rPr>
          <w:lang w:val="en-GB"/>
        </w:rPr>
      </w:pPr>
      <w:r>
        <w:rPr>
          <w:lang w:val="en-GB"/>
        </w:rPr>
        <w:lastRenderedPageBreak/>
        <w:t>The Chair of each working group will be the spokesperson for the working group.</w:t>
      </w:r>
    </w:p>
    <w:p w:rsidR="0002133B" w:rsidRPr="00E71A01" w:rsidRDefault="0002133B" w:rsidP="0002133B">
      <w:pPr>
        <w:pStyle w:val="Heading2"/>
        <w:rPr>
          <w:lang w:val="en-GB"/>
        </w:rPr>
      </w:pPr>
      <w:bookmarkStart w:id="18" w:name="_Toc444514566"/>
      <w:r w:rsidRPr="00E71A01">
        <w:rPr>
          <w:lang w:val="en-GB"/>
        </w:rPr>
        <w:t>Secretariat duties</w:t>
      </w:r>
      <w:bookmarkEnd w:id="18"/>
    </w:p>
    <w:p w:rsidR="00C22585" w:rsidRPr="00E71A01" w:rsidRDefault="00C22585" w:rsidP="00C22585">
      <w:pPr>
        <w:rPr>
          <w:lang w:val="en-GB"/>
        </w:rPr>
      </w:pPr>
      <w:r w:rsidRPr="00E71A01">
        <w:rPr>
          <w:lang w:val="en-GB"/>
        </w:rPr>
        <w:t xml:space="preserve">These duties will be managed by the </w:t>
      </w:r>
      <w:r w:rsidR="0043242A">
        <w:rPr>
          <w:lang w:val="en-GB"/>
        </w:rPr>
        <w:t xml:space="preserve">Cavan </w:t>
      </w:r>
      <w:r w:rsidR="00747811">
        <w:rPr>
          <w:lang w:val="en-GB"/>
        </w:rPr>
        <w:t>County</w:t>
      </w:r>
      <w:r w:rsidR="0043242A">
        <w:rPr>
          <w:lang w:val="en-GB"/>
        </w:rPr>
        <w:t xml:space="preserve"> C</w:t>
      </w:r>
      <w:r w:rsidRPr="00E71A01">
        <w:rPr>
          <w:lang w:val="en-GB"/>
        </w:rPr>
        <w:t>ouncil, and will specifically include:</w:t>
      </w:r>
    </w:p>
    <w:p w:rsidR="00C22585" w:rsidRPr="00E71A01" w:rsidRDefault="00C22585" w:rsidP="00C22585">
      <w:pPr>
        <w:pStyle w:val="ListParagraph"/>
        <w:numPr>
          <w:ilvl w:val="0"/>
          <w:numId w:val="27"/>
        </w:numPr>
        <w:rPr>
          <w:lang w:val="en-GB"/>
        </w:rPr>
      </w:pPr>
      <w:r w:rsidRPr="00E71A01">
        <w:rPr>
          <w:lang w:val="en-GB"/>
        </w:rPr>
        <w:t>Sending out notification of meetings</w:t>
      </w:r>
    </w:p>
    <w:p w:rsidR="00C22585" w:rsidRPr="00E71A01" w:rsidRDefault="00C22585" w:rsidP="00C22585">
      <w:pPr>
        <w:pStyle w:val="ListParagraph"/>
        <w:numPr>
          <w:ilvl w:val="0"/>
          <w:numId w:val="27"/>
        </w:numPr>
        <w:rPr>
          <w:lang w:val="en-GB"/>
        </w:rPr>
      </w:pPr>
      <w:r w:rsidRPr="00E71A01">
        <w:rPr>
          <w:lang w:val="en-GB"/>
        </w:rPr>
        <w:t>Writing and maintaining a file of minutes</w:t>
      </w:r>
    </w:p>
    <w:p w:rsidR="00C22585" w:rsidRPr="00E71A01" w:rsidRDefault="00C22585" w:rsidP="00C22585">
      <w:pPr>
        <w:pStyle w:val="ListParagraph"/>
        <w:numPr>
          <w:ilvl w:val="0"/>
          <w:numId w:val="27"/>
        </w:numPr>
        <w:rPr>
          <w:lang w:val="en-GB"/>
        </w:rPr>
      </w:pPr>
      <w:r w:rsidRPr="00E71A01">
        <w:rPr>
          <w:lang w:val="en-GB"/>
        </w:rPr>
        <w:t>Providing a venue</w:t>
      </w:r>
    </w:p>
    <w:p w:rsidR="0002133B" w:rsidRPr="00E71A01" w:rsidRDefault="0002133B" w:rsidP="0002133B">
      <w:pPr>
        <w:pStyle w:val="Heading2"/>
        <w:rPr>
          <w:lang w:val="en-GB"/>
        </w:rPr>
      </w:pPr>
      <w:bookmarkStart w:id="19" w:name="_Toc444514567"/>
      <w:r w:rsidRPr="00E71A01">
        <w:rPr>
          <w:lang w:val="en-GB"/>
        </w:rPr>
        <w:t>Other considerations</w:t>
      </w:r>
      <w:bookmarkEnd w:id="19"/>
    </w:p>
    <w:p w:rsidR="0002133B" w:rsidRPr="00E71A01" w:rsidRDefault="0002133B" w:rsidP="0002133B">
      <w:pPr>
        <w:pStyle w:val="Heading3"/>
        <w:rPr>
          <w:lang w:val="en-GB"/>
        </w:rPr>
      </w:pPr>
      <w:r w:rsidRPr="00E71A01">
        <w:rPr>
          <w:lang w:val="en-GB"/>
        </w:rPr>
        <w:t>Speaking on behalf of the forum</w:t>
      </w:r>
    </w:p>
    <w:p w:rsidR="00C22585" w:rsidRPr="00E71A01" w:rsidRDefault="00C22585" w:rsidP="00C22585">
      <w:pPr>
        <w:rPr>
          <w:lang w:val="en-GB"/>
        </w:rPr>
      </w:pPr>
      <w:r w:rsidRPr="00E71A01">
        <w:rPr>
          <w:lang w:val="en-GB"/>
        </w:rPr>
        <w:t>In general any public statements made on behalf of the forum will be done by the chair, however i</w:t>
      </w:r>
      <w:r w:rsidR="0043242A">
        <w:rPr>
          <w:lang w:val="en-GB"/>
        </w:rPr>
        <w:t>f</w:t>
      </w:r>
      <w:r w:rsidRPr="00E71A01">
        <w:rPr>
          <w:lang w:val="en-GB"/>
        </w:rPr>
        <w:t xml:space="preserve"> a member with a specialist interest is best placed to speak, this will be agreed with the chair.</w:t>
      </w:r>
    </w:p>
    <w:p w:rsidR="0002133B" w:rsidRPr="00E71A01" w:rsidRDefault="0002133B" w:rsidP="0002133B">
      <w:pPr>
        <w:pStyle w:val="Heading3"/>
        <w:rPr>
          <w:lang w:val="en-GB"/>
        </w:rPr>
      </w:pPr>
      <w:r w:rsidRPr="00E71A01">
        <w:rPr>
          <w:lang w:val="en-GB"/>
        </w:rPr>
        <w:t>Policy context</w:t>
      </w:r>
    </w:p>
    <w:p w:rsidR="003632D2" w:rsidRPr="00E71A01" w:rsidRDefault="003632D2" w:rsidP="00E71A01">
      <w:pPr>
        <w:rPr>
          <w:szCs w:val="20"/>
          <w:lang w:val="en-GB"/>
        </w:rPr>
      </w:pPr>
      <w:r w:rsidRPr="00E71A01">
        <w:rPr>
          <w:szCs w:val="20"/>
          <w:lang w:val="en-GB"/>
        </w:rPr>
        <w:t xml:space="preserve">The policy context is extensive and some of same is listed below:- </w:t>
      </w:r>
    </w:p>
    <w:p w:rsidR="003632D2" w:rsidRDefault="003632D2" w:rsidP="00E71A01">
      <w:pPr>
        <w:numPr>
          <w:ilvl w:val="0"/>
          <w:numId w:val="16"/>
        </w:numPr>
        <w:spacing w:after="0"/>
        <w:rPr>
          <w:szCs w:val="20"/>
          <w:lang w:val="en-GB"/>
        </w:rPr>
      </w:pPr>
      <w:r w:rsidRPr="00E71A01">
        <w:rPr>
          <w:szCs w:val="20"/>
          <w:lang w:val="en-GB"/>
        </w:rPr>
        <w:t>National Drugs Strategy (interim) 2009-2016</w:t>
      </w:r>
    </w:p>
    <w:p w:rsidR="0043242A" w:rsidRDefault="0043242A" w:rsidP="00E71A01">
      <w:pPr>
        <w:numPr>
          <w:ilvl w:val="0"/>
          <w:numId w:val="16"/>
        </w:numPr>
        <w:spacing w:after="0"/>
        <w:rPr>
          <w:szCs w:val="20"/>
          <w:lang w:val="en-GB"/>
        </w:rPr>
      </w:pPr>
      <w:r>
        <w:rPr>
          <w:szCs w:val="20"/>
          <w:lang w:val="en-GB"/>
        </w:rPr>
        <w:t>Better Outcomes, Brighter Futures</w:t>
      </w:r>
    </w:p>
    <w:p w:rsidR="0043242A" w:rsidRPr="00E71A01" w:rsidRDefault="0043242A" w:rsidP="00E71A01">
      <w:pPr>
        <w:numPr>
          <w:ilvl w:val="0"/>
          <w:numId w:val="16"/>
        </w:numPr>
        <w:spacing w:after="0"/>
        <w:rPr>
          <w:szCs w:val="20"/>
          <w:lang w:val="en-GB"/>
        </w:rPr>
      </w:pPr>
      <w:r>
        <w:rPr>
          <w:szCs w:val="20"/>
          <w:lang w:val="en-GB"/>
        </w:rPr>
        <w:t>HSE National Service Plan</w:t>
      </w:r>
    </w:p>
    <w:p w:rsidR="003632D2" w:rsidRPr="00E71A01" w:rsidRDefault="003632D2" w:rsidP="00E71A01">
      <w:pPr>
        <w:numPr>
          <w:ilvl w:val="0"/>
          <w:numId w:val="16"/>
        </w:numPr>
        <w:spacing w:after="0"/>
        <w:rPr>
          <w:szCs w:val="20"/>
          <w:lang w:val="en-GB"/>
        </w:rPr>
      </w:pPr>
      <w:r w:rsidRPr="00E71A01">
        <w:rPr>
          <w:szCs w:val="20"/>
          <w:lang w:val="en-GB"/>
        </w:rPr>
        <w:t>Niall Watters “</w:t>
      </w:r>
      <w:r w:rsidRPr="00E71A01">
        <w:rPr>
          <w:i/>
          <w:szCs w:val="20"/>
          <w:lang w:val="en-GB"/>
        </w:rPr>
        <w:t>Drug Treatment: An Assessment of needs in the north east region NERDTF”</w:t>
      </w:r>
      <w:r w:rsidRPr="00E71A01">
        <w:rPr>
          <w:szCs w:val="20"/>
          <w:lang w:val="en-GB"/>
        </w:rPr>
        <w:t>. 2008</w:t>
      </w:r>
    </w:p>
    <w:p w:rsidR="003632D2" w:rsidRPr="00E71A01" w:rsidRDefault="003632D2" w:rsidP="00E71A01">
      <w:pPr>
        <w:numPr>
          <w:ilvl w:val="0"/>
          <w:numId w:val="16"/>
        </w:numPr>
        <w:spacing w:after="0"/>
        <w:rPr>
          <w:szCs w:val="20"/>
          <w:lang w:val="en-GB"/>
        </w:rPr>
      </w:pPr>
      <w:r w:rsidRPr="00E71A01">
        <w:rPr>
          <w:szCs w:val="20"/>
          <w:lang w:val="en-GB"/>
        </w:rPr>
        <w:t>Report of the Working Group on Drugs Rehabilitation 2007</w:t>
      </w:r>
    </w:p>
    <w:p w:rsidR="003632D2" w:rsidRPr="00E71A01" w:rsidRDefault="003632D2" w:rsidP="00E71A01">
      <w:pPr>
        <w:numPr>
          <w:ilvl w:val="0"/>
          <w:numId w:val="16"/>
        </w:numPr>
        <w:spacing w:after="0"/>
        <w:rPr>
          <w:szCs w:val="20"/>
          <w:lang w:val="en-GB"/>
        </w:rPr>
      </w:pPr>
      <w:r w:rsidRPr="00E71A01">
        <w:rPr>
          <w:rFonts w:cs="Arial"/>
          <w:szCs w:val="20"/>
          <w:lang w:val="en-GB"/>
        </w:rPr>
        <w:t xml:space="preserve">NACD - </w:t>
      </w:r>
      <w:r w:rsidRPr="00E71A01">
        <w:rPr>
          <w:rFonts w:cs="Arial"/>
          <w:i/>
          <w:szCs w:val="20"/>
          <w:lang w:val="en-GB"/>
        </w:rPr>
        <w:t>"An overview of the nature and extent of illicit drug use among the Traveller community: an exploratory study"</w:t>
      </w:r>
      <w:r w:rsidRPr="00E71A01">
        <w:rPr>
          <w:rFonts w:cs="Arial"/>
          <w:szCs w:val="20"/>
          <w:lang w:val="en-GB"/>
        </w:rPr>
        <w:t xml:space="preserve"> 2006</w:t>
      </w:r>
    </w:p>
    <w:p w:rsidR="003632D2" w:rsidRPr="00E71A01" w:rsidRDefault="003632D2" w:rsidP="00E71A01">
      <w:pPr>
        <w:numPr>
          <w:ilvl w:val="0"/>
          <w:numId w:val="16"/>
        </w:numPr>
        <w:spacing w:after="0"/>
        <w:rPr>
          <w:szCs w:val="20"/>
          <w:lang w:val="en-GB"/>
        </w:rPr>
      </w:pPr>
      <w:r w:rsidRPr="00E71A01">
        <w:rPr>
          <w:rFonts w:cs="Arial"/>
          <w:szCs w:val="20"/>
          <w:lang w:val="en-GB"/>
        </w:rPr>
        <w:t xml:space="preserve">North East Workshop </w:t>
      </w:r>
      <w:r w:rsidRPr="00E71A01">
        <w:rPr>
          <w:szCs w:val="20"/>
          <w:lang w:val="en-GB"/>
        </w:rPr>
        <w:t>Report “</w:t>
      </w:r>
      <w:r w:rsidRPr="00E71A01">
        <w:rPr>
          <w:i/>
          <w:iCs/>
          <w:szCs w:val="20"/>
          <w:lang w:val="en-GB"/>
        </w:rPr>
        <w:t>Responding to Drug Issues in the Traveller Community: A regional workshop for the North East” ( Need year)</w:t>
      </w:r>
    </w:p>
    <w:p w:rsidR="003632D2" w:rsidRDefault="003632D2" w:rsidP="00E71A01">
      <w:pPr>
        <w:numPr>
          <w:ilvl w:val="0"/>
          <w:numId w:val="16"/>
        </w:numPr>
        <w:spacing w:after="0"/>
        <w:rPr>
          <w:i/>
          <w:szCs w:val="20"/>
          <w:lang w:val="en-GB"/>
        </w:rPr>
      </w:pPr>
      <w:r w:rsidRPr="00E71A01">
        <w:rPr>
          <w:szCs w:val="20"/>
          <w:lang w:val="en-GB"/>
        </w:rPr>
        <w:t xml:space="preserve">Draft Dublin NE HSE Cavan Children’s Services, Social Work Department and Family Support and Child Welfare Services </w:t>
      </w:r>
      <w:r w:rsidRPr="00E71A01">
        <w:rPr>
          <w:i/>
          <w:szCs w:val="20"/>
          <w:lang w:val="en-GB"/>
        </w:rPr>
        <w:t>(Need Year)</w:t>
      </w:r>
    </w:p>
    <w:p w:rsidR="0043242A" w:rsidRPr="00E71A01" w:rsidRDefault="0043242A" w:rsidP="00E71A01">
      <w:pPr>
        <w:numPr>
          <w:ilvl w:val="0"/>
          <w:numId w:val="16"/>
        </w:numPr>
        <w:spacing w:after="0"/>
        <w:rPr>
          <w:i/>
          <w:szCs w:val="20"/>
          <w:lang w:val="en-GB"/>
        </w:rPr>
      </w:pPr>
      <w:r>
        <w:rPr>
          <w:i/>
          <w:szCs w:val="20"/>
          <w:lang w:val="en-GB"/>
        </w:rPr>
        <w:t>Social Housing Strategy 2020</w:t>
      </w:r>
    </w:p>
    <w:p w:rsidR="0002133B" w:rsidRPr="00E71A01" w:rsidRDefault="0002133B" w:rsidP="0002133B">
      <w:pPr>
        <w:rPr>
          <w:b/>
          <w:sz w:val="24"/>
          <w:lang w:val="en-GB"/>
        </w:rPr>
      </w:pPr>
    </w:p>
    <w:p w:rsidR="00ED5E28" w:rsidRPr="00E71A01" w:rsidRDefault="00ED5E28">
      <w:pPr>
        <w:spacing w:after="0" w:line="240" w:lineRule="auto"/>
        <w:rPr>
          <w:rFonts w:eastAsia="MS Gothic"/>
          <w:bCs/>
          <w:color w:val="215868"/>
          <w:sz w:val="36"/>
          <w:szCs w:val="28"/>
          <w:lang w:val="en-GB"/>
        </w:rPr>
      </w:pPr>
      <w:r w:rsidRPr="00E71A01">
        <w:rPr>
          <w:lang w:val="en-GB"/>
        </w:rPr>
        <w:br w:type="page"/>
      </w:r>
    </w:p>
    <w:p w:rsidR="003632D2" w:rsidRPr="00E71A01" w:rsidRDefault="003632D2" w:rsidP="003632D2">
      <w:pPr>
        <w:pStyle w:val="Heading1"/>
        <w:rPr>
          <w:lang w:val="en-GB"/>
        </w:rPr>
      </w:pPr>
      <w:bookmarkStart w:id="20" w:name="_Toc444514568"/>
      <w:r w:rsidRPr="00E71A01">
        <w:rPr>
          <w:lang w:val="en-GB"/>
        </w:rPr>
        <w:lastRenderedPageBreak/>
        <w:t>Strategic Goals</w:t>
      </w:r>
      <w:bookmarkEnd w:id="20"/>
    </w:p>
    <w:p w:rsidR="003632D2" w:rsidRPr="00E71A01" w:rsidRDefault="003632D2" w:rsidP="003632D2">
      <w:pPr>
        <w:pStyle w:val="Heading2"/>
        <w:rPr>
          <w:lang w:val="en-GB"/>
        </w:rPr>
      </w:pPr>
      <w:bookmarkStart w:id="21" w:name="_Toc444514569"/>
      <w:r w:rsidRPr="00E71A01">
        <w:rPr>
          <w:lang w:val="en-GB"/>
        </w:rPr>
        <w:t>Transport</w:t>
      </w:r>
      <w:bookmarkEnd w:id="21"/>
    </w:p>
    <w:p w:rsidR="004D1CF0" w:rsidRPr="00E71A01" w:rsidRDefault="004D1CF0" w:rsidP="0087664A">
      <w:pPr>
        <w:pStyle w:val="ListParagraph"/>
        <w:numPr>
          <w:ilvl w:val="0"/>
          <w:numId w:val="31"/>
        </w:numPr>
        <w:rPr>
          <w:lang w:val="en-GB"/>
        </w:rPr>
      </w:pPr>
      <w:r w:rsidRPr="00E71A01">
        <w:rPr>
          <w:lang w:val="en-GB"/>
        </w:rPr>
        <w:t xml:space="preserve">To </w:t>
      </w:r>
      <w:r w:rsidR="0043242A">
        <w:rPr>
          <w:lang w:val="en-GB"/>
        </w:rPr>
        <w:t xml:space="preserve">develop a plan to expand </w:t>
      </w:r>
      <w:r w:rsidRPr="00E71A01">
        <w:rPr>
          <w:lang w:val="en-GB"/>
        </w:rPr>
        <w:t>existing rural transport services (looking at a range of service provision models)</w:t>
      </w:r>
      <w:r w:rsidR="00B81E21" w:rsidRPr="00E71A01">
        <w:rPr>
          <w:lang w:val="en-GB"/>
        </w:rPr>
        <w:t xml:space="preserve"> to include prioritised community needs, namely health, and mental health, disability and youth. To undertake this in consultation with the </w:t>
      </w:r>
      <w:r w:rsidR="0043242A">
        <w:rPr>
          <w:lang w:val="en-GB"/>
        </w:rPr>
        <w:t>D</w:t>
      </w:r>
      <w:r w:rsidR="00B81E21" w:rsidRPr="00E71A01">
        <w:rPr>
          <w:lang w:val="en-GB"/>
        </w:rPr>
        <w:t xml:space="preserve">rug and </w:t>
      </w:r>
      <w:r w:rsidR="0043242A">
        <w:rPr>
          <w:lang w:val="en-GB"/>
        </w:rPr>
        <w:t>A</w:t>
      </w:r>
      <w:r w:rsidR="00B81E21" w:rsidRPr="00E71A01">
        <w:rPr>
          <w:lang w:val="en-GB"/>
        </w:rPr>
        <w:t xml:space="preserve">lcohol </w:t>
      </w:r>
      <w:r w:rsidR="0043242A">
        <w:rPr>
          <w:lang w:val="en-GB"/>
        </w:rPr>
        <w:t>F</w:t>
      </w:r>
      <w:r w:rsidR="00B81E21" w:rsidRPr="00E71A01">
        <w:rPr>
          <w:lang w:val="en-GB"/>
        </w:rPr>
        <w:t xml:space="preserve">orum. </w:t>
      </w:r>
    </w:p>
    <w:p w:rsidR="00B81E21" w:rsidRPr="00E71A01" w:rsidRDefault="0043242A" w:rsidP="0087664A">
      <w:pPr>
        <w:pStyle w:val="ListParagraph"/>
        <w:numPr>
          <w:ilvl w:val="0"/>
          <w:numId w:val="31"/>
        </w:numPr>
        <w:rPr>
          <w:lang w:val="en-GB"/>
        </w:rPr>
      </w:pPr>
      <w:r>
        <w:rPr>
          <w:lang w:val="en-GB"/>
        </w:rPr>
        <w:t xml:space="preserve">To develop LEADER proposals </w:t>
      </w:r>
      <w:r w:rsidR="00D35687" w:rsidRPr="00E71A01">
        <w:rPr>
          <w:lang w:val="en-GB"/>
        </w:rPr>
        <w:t>to support development of additional transport projects</w:t>
      </w:r>
    </w:p>
    <w:p w:rsidR="00034094" w:rsidRPr="00E71A01" w:rsidRDefault="0043242A" w:rsidP="00034094">
      <w:pPr>
        <w:pStyle w:val="Heading2"/>
        <w:rPr>
          <w:lang w:val="en-GB"/>
        </w:rPr>
      </w:pPr>
      <w:bookmarkStart w:id="22" w:name="_Toc444514570"/>
      <w:r>
        <w:rPr>
          <w:lang w:val="en-GB"/>
        </w:rPr>
        <w:t>Housing</w:t>
      </w:r>
      <w:bookmarkEnd w:id="22"/>
    </w:p>
    <w:p w:rsidR="0043242A" w:rsidRDefault="0087664A" w:rsidP="0087664A">
      <w:pPr>
        <w:pStyle w:val="ListParagraph"/>
        <w:numPr>
          <w:ilvl w:val="0"/>
          <w:numId w:val="33"/>
        </w:numPr>
        <w:rPr>
          <w:lang w:val="en-GB"/>
        </w:rPr>
      </w:pPr>
      <w:r w:rsidRPr="00E71A01">
        <w:rPr>
          <w:lang w:val="en-GB"/>
        </w:rPr>
        <w:t xml:space="preserve">To liaise with CCC </w:t>
      </w:r>
      <w:r w:rsidR="0043242A">
        <w:rPr>
          <w:lang w:val="en-GB"/>
        </w:rPr>
        <w:t xml:space="preserve">regarding </w:t>
      </w:r>
      <w:r w:rsidR="00E71A01" w:rsidRPr="00E71A01">
        <w:rPr>
          <w:lang w:val="en-GB"/>
        </w:rPr>
        <w:t>accommodation</w:t>
      </w:r>
      <w:r w:rsidRPr="00E71A01">
        <w:rPr>
          <w:lang w:val="en-GB"/>
        </w:rPr>
        <w:t xml:space="preserve"> supports, including emergency </w:t>
      </w:r>
      <w:r w:rsidR="00E71A01" w:rsidRPr="00E71A01">
        <w:rPr>
          <w:lang w:val="en-GB"/>
        </w:rPr>
        <w:t>accommodation</w:t>
      </w:r>
      <w:r w:rsidRPr="00E71A01">
        <w:rPr>
          <w:lang w:val="en-GB"/>
        </w:rPr>
        <w:t xml:space="preserve"> </w:t>
      </w:r>
    </w:p>
    <w:p w:rsidR="004542E7" w:rsidRDefault="0043242A" w:rsidP="00747811">
      <w:pPr>
        <w:pStyle w:val="Heading2"/>
      </w:pPr>
      <w:bookmarkStart w:id="23" w:name="_Toc444514571"/>
      <w:r>
        <w:t>Residential</w:t>
      </w:r>
      <w:bookmarkEnd w:id="23"/>
    </w:p>
    <w:p w:rsidR="00B81E21" w:rsidRPr="00E71A01" w:rsidRDefault="0043242A" w:rsidP="0087664A">
      <w:pPr>
        <w:pStyle w:val="ListParagraph"/>
        <w:numPr>
          <w:ilvl w:val="0"/>
          <w:numId w:val="33"/>
        </w:numPr>
        <w:rPr>
          <w:lang w:val="en-GB"/>
        </w:rPr>
      </w:pPr>
      <w:r>
        <w:rPr>
          <w:lang w:val="en-GB"/>
        </w:rPr>
        <w:t xml:space="preserve">To examine </w:t>
      </w:r>
      <w:r w:rsidR="0087664A" w:rsidRPr="00E71A01">
        <w:rPr>
          <w:lang w:val="en-GB"/>
        </w:rPr>
        <w:t xml:space="preserve">transitional and step down housing options, which provide short term </w:t>
      </w:r>
      <w:r w:rsidR="00E71A01" w:rsidRPr="00E71A01">
        <w:rPr>
          <w:lang w:val="en-GB"/>
        </w:rPr>
        <w:t>accommodation</w:t>
      </w:r>
      <w:r w:rsidR="0087664A" w:rsidRPr="00E71A01">
        <w:rPr>
          <w:lang w:val="en-GB"/>
        </w:rPr>
        <w:t xml:space="preserve"> to homeless and at risk people with complex needs. This would then need to be supported by professional and funded resettlement supports.</w:t>
      </w:r>
    </w:p>
    <w:p w:rsidR="0087664A" w:rsidRPr="00E71A01" w:rsidRDefault="0087664A" w:rsidP="0087664A">
      <w:pPr>
        <w:pStyle w:val="ListParagraph"/>
        <w:numPr>
          <w:ilvl w:val="0"/>
          <w:numId w:val="33"/>
        </w:numPr>
        <w:rPr>
          <w:lang w:val="en-GB"/>
        </w:rPr>
      </w:pPr>
      <w:r w:rsidRPr="00E71A01">
        <w:rPr>
          <w:lang w:val="en-GB"/>
        </w:rPr>
        <w:t xml:space="preserve">To explore with Tusla, HSE and other </w:t>
      </w:r>
      <w:r w:rsidR="00E71A01" w:rsidRPr="00E71A01">
        <w:rPr>
          <w:lang w:val="en-GB"/>
        </w:rPr>
        <w:t>statutory</w:t>
      </w:r>
      <w:r w:rsidRPr="00E71A01">
        <w:rPr>
          <w:lang w:val="en-GB"/>
        </w:rPr>
        <w:t xml:space="preserve"> agencies the development of a residential short term </w:t>
      </w:r>
      <w:r w:rsidR="00E71A01" w:rsidRPr="00E71A01">
        <w:rPr>
          <w:lang w:val="en-GB"/>
        </w:rPr>
        <w:t>intervention</w:t>
      </w:r>
      <w:r w:rsidRPr="00E71A01">
        <w:rPr>
          <w:lang w:val="en-GB"/>
        </w:rPr>
        <w:t xml:space="preserve"> programme, </w:t>
      </w:r>
      <w:r w:rsidR="0043242A">
        <w:rPr>
          <w:lang w:val="en-GB"/>
        </w:rPr>
        <w:t xml:space="preserve">looking at examples such as </w:t>
      </w:r>
      <w:r w:rsidRPr="00E71A01">
        <w:rPr>
          <w:lang w:val="en-GB"/>
        </w:rPr>
        <w:t>the Cavan Centre and/or other successful evidence based programmes.</w:t>
      </w:r>
    </w:p>
    <w:p w:rsidR="0087664A" w:rsidRPr="00E71A01" w:rsidRDefault="0087664A" w:rsidP="0087664A">
      <w:pPr>
        <w:pStyle w:val="ListParagraph"/>
        <w:numPr>
          <w:ilvl w:val="0"/>
          <w:numId w:val="33"/>
        </w:numPr>
        <w:rPr>
          <w:lang w:val="en-GB"/>
        </w:rPr>
      </w:pPr>
      <w:r w:rsidRPr="00E71A01">
        <w:rPr>
          <w:lang w:val="en-GB"/>
        </w:rPr>
        <w:t>To conduct a needs analysis</w:t>
      </w:r>
      <w:r w:rsidR="00E71A01">
        <w:rPr>
          <w:lang w:val="en-GB"/>
        </w:rPr>
        <w:t xml:space="preserve"> </w:t>
      </w:r>
      <w:r w:rsidRPr="00E71A01">
        <w:rPr>
          <w:lang w:val="en-GB"/>
        </w:rPr>
        <w:t xml:space="preserve">for the regions (cross border, North East region, North Midlands) in relation to Detox, </w:t>
      </w:r>
      <w:r w:rsidR="00E71A01" w:rsidRPr="00E71A01">
        <w:rPr>
          <w:lang w:val="en-GB"/>
        </w:rPr>
        <w:t>stabilisation</w:t>
      </w:r>
      <w:r w:rsidRPr="00E71A01">
        <w:rPr>
          <w:lang w:val="en-GB"/>
        </w:rPr>
        <w:t xml:space="preserve"> and tier four residential services.</w:t>
      </w:r>
    </w:p>
    <w:p w:rsidR="004D1CF0" w:rsidRPr="00E71A01" w:rsidRDefault="004D1CF0" w:rsidP="004D1CF0">
      <w:pPr>
        <w:pStyle w:val="Heading2"/>
        <w:rPr>
          <w:lang w:val="en-GB"/>
        </w:rPr>
      </w:pPr>
      <w:bookmarkStart w:id="24" w:name="_Toc444514572"/>
      <w:r w:rsidRPr="00E71A01">
        <w:rPr>
          <w:lang w:val="en-GB"/>
        </w:rPr>
        <w:t>Service mapping</w:t>
      </w:r>
      <w:bookmarkEnd w:id="24"/>
    </w:p>
    <w:p w:rsidR="00020B5E" w:rsidRPr="00E71A01" w:rsidRDefault="00020B5E" w:rsidP="00020B5E">
      <w:pPr>
        <w:pStyle w:val="ListParagraph"/>
        <w:numPr>
          <w:ilvl w:val="0"/>
          <w:numId w:val="34"/>
        </w:numPr>
        <w:rPr>
          <w:lang w:val="en-GB"/>
        </w:rPr>
      </w:pPr>
      <w:r w:rsidRPr="00E71A01">
        <w:rPr>
          <w:lang w:val="en-GB"/>
        </w:rPr>
        <w:t xml:space="preserve">To establish clear </w:t>
      </w:r>
      <w:r w:rsidR="00E71A01" w:rsidRPr="00E71A01">
        <w:rPr>
          <w:lang w:val="en-GB"/>
        </w:rPr>
        <w:t>referral</w:t>
      </w:r>
      <w:r w:rsidRPr="00E71A01">
        <w:rPr>
          <w:lang w:val="en-GB"/>
        </w:rPr>
        <w:t xml:space="preserve"> pathways between existing services in relation to a range of interventions, scenarios and target groups</w:t>
      </w:r>
      <w:r w:rsidRPr="00E71A01">
        <w:rPr>
          <w:rStyle w:val="FootnoteReference"/>
          <w:lang w:val="en-GB"/>
        </w:rPr>
        <w:footnoteReference w:id="1"/>
      </w:r>
      <w:r w:rsidRPr="00E71A01">
        <w:rPr>
          <w:lang w:val="en-GB"/>
        </w:rPr>
        <w:t xml:space="preserve">, including: housing, education, mental health services, Probation and justice services, transport, </w:t>
      </w:r>
      <w:r w:rsidR="00E71A01">
        <w:rPr>
          <w:lang w:val="en-GB"/>
        </w:rPr>
        <w:t xml:space="preserve"> </w:t>
      </w:r>
      <w:r w:rsidRPr="00E71A01">
        <w:rPr>
          <w:lang w:val="en-GB"/>
        </w:rPr>
        <w:t xml:space="preserve">Gardai, addition services, A&amp;E, youth, GPs and on call medical services and other relevant social services. As part of this process to clarify gaps and blocks within the existing system. Following this to establish a process for: 1) </w:t>
      </w:r>
      <w:r w:rsidR="00E71A01" w:rsidRPr="00E71A01">
        <w:rPr>
          <w:lang w:val="en-GB"/>
        </w:rPr>
        <w:t>re</w:t>
      </w:r>
      <w:r w:rsidR="00E71A01">
        <w:rPr>
          <w:lang w:val="en-GB"/>
        </w:rPr>
        <w:t>spond</w:t>
      </w:r>
      <w:r w:rsidR="00E71A01" w:rsidRPr="00E71A01">
        <w:rPr>
          <w:lang w:val="en-GB"/>
        </w:rPr>
        <w:t xml:space="preserve">ing to </w:t>
      </w:r>
      <w:r w:rsidRPr="00E71A01">
        <w:rPr>
          <w:lang w:val="en-GB"/>
        </w:rPr>
        <w:t>existing barriers by making changes to referral criteria and interagency practices, 2) recording when these referral pathways fail in order to garner evidence for future development and/or further resourcing of services.</w:t>
      </w:r>
    </w:p>
    <w:p w:rsidR="00E71A01" w:rsidRPr="00E71A01" w:rsidRDefault="00E71A01" w:rsidP="00020B5E">
      <w:pPr>
        <w:pStyle w:val="ListParagraph"/>
        <w:numPr>
          <w:ilvl w:val="0"/>
          <w:numId w:val="34"/>
        </w:numPr>
        <w:rPr>
          <w:lang w:val="en-GB"/>
        </w:rPr>
      </w:pPr>
      <w:r w:rsidRPr="00E71A01">
        <w:rPr>
          <w:lang w:val="en-GB"/>
        </w:rPr>
        <w:t>To ensure that this information is available and useful to organisations and potentially the public through printed o</w:t>
      </w:r>
      <w:r w:rsidR="0043242A">
        <w:rPr>
          <w:lang w:val="en-GB"/>
        </w:rPr>
        <w:t>r</w:t>
      </w:r>
      <w:r w:rsidRPr="00E71A01">
        <w:rPr>
          <w:lang w:val="en-GB"/>
        </w:rPr>
        <w:t xml:space="preserve"> online resources.</w:t>
      </w:r>
    </w:p>
    <w:p w:rsidR="00020B5E" w:rsidRDefault="00E71A01" w:rsidP="00020B5E">
      <w:pPr>
        <w:pStyle w:val="ListParagraph"/>
        <w:numPr>
          <w:ilvl w:val="0"/>
          <w:numId w:val="34"/>
        </w:numPr>
        <w:rPr>
          <w:lang w:val="en-GB"/>
        </w:rPr>
      </w:pPr>
      <w:r w:rsidRPr="00E71A01">
        <w:rPr>
          <w:lang w:val="en-GB"/>
        </w:rPr>
        <w:t>To ensure that all services are trained in screening using a consistent approach i.e. SAOR to promote effective referrals.</w:t>
      </w:r>
    </w:p>
    <w:p w:rsidR="0043242A" w:rsidRPr="00E71A01" w:rsidRDefault="0043242A" w:rsidP="00020B5E">
      <w:pPr>
        <w:pStyle w:val="ListParagraph"/>
        <w:numPr>
          <w:ilvl w:val="0"/>
          <w:numId w:val="34"/>
        </w:numPr>
        <w:rPr>
          <w:lang w:val="en-GB"/>
        </w:rPr>
      </w:pPr>
      <w:r>
        <w:rPr>
          <w:lang w:val="en-GB"/>
        </w:rPr>
        <w:t>To use the regional approach of the standard reporting mechanism for gaps and blocks</w:t>
      </w:r>
    </w:p>
    <w:p w:rsidR="004D1CF0" w:rsidRPr="00E71A01" w:rsidRDefault="004D1CF0" w:rsidP="004D1CF0">
      <w:pPr>
        <w:pStyle w:val="Heading2"/>
        <w:rPr>
          <w:lang w:val="en-GB"/>
        </w:rPr>
      </w:pPr>
      <w:bookmarkStart w:id="25" w:name="_Toc444514573"/>
      <w:r w:rsidRPr="00E71A01">
        <w:rPr>
          <w:lang w:val="en-GB"/>
        </w:rPr>
        <w:t>16 – 25 age group out of education and employment</w:t>
      </w:r>
      <w:bookmarkEnd w:id="25"/>
    </w:p>
    <w:p w:rsidR="00020B5E" w:rsidRPr="00E71A01" w:rsidRDefault="00020B5E" w:rsidP="00020B5E">
      <w:pPr>
        <w:pStyle w:val="ListParagraph"/>
        <w:numPr>
          <w:ilvl w:val="0"/>
          <w:numId w:val="36"/>
        </w:numPr>
        <w:rPr>
          <w:lang w:val="en-GB"/>
        </w:rPr>
      </w:pPr>
      <w:r w:rsidRPr="00E71A01">
        <w:rPr>
          <w:lang w:val="en-GB"/>
        </w:rPr>
        <w:t>To bring together local educational services alongside CCC and the</w:t>
      </w:r>
      <w:r w:rsidR="00E71A01">
        <w:rPr>
          <w:lang w:val="en-GB"/>
        </w:rPr>
        <w:t xml:space="preserve"> </w:t>
      </w:r>
      <w:r w:rsidR="0043242A">
        <w:rPr>
          <w:lang w:val="en-GB"/>
        </w:rPr>
        <w:t xml:space="preserve">Department of Social Protection </w:t>
      </w:r>
      <w:r w:rsidRPr="00E71A01">
        <w:rPr>
          <w:lang w:val="en-GB"/>
        </w:rPr>
        <w:t xml:space="preserve">to identify </w:t>
      </w:r>
      <w:r w:rsidR="00E71A01" w:rsidRPr="00E71A01">
        <w:rPr>
          <w:lang w:val="en-GB"/>
        </w:rPr>
        <w:t>the range of work supports for this age group, to identify their strengths and weaknesses in engaging at risk youth and their success in supporting transition into employment.</w:t>
      </w:r>
    </w:p>
    <w:p w:rsidR="00E71A01" w:rsidRPr="00E71A01" w:rsidRDefault="00E71A01" w:rsidP="00020B5E">
      <w:pPr>
        <w:pStyle w:val="ListParagraph"/>
        <w:numPr>
          <w:ilvl w:val="0"/>
          <w:numId w:val="36"/>
        </w:numPr>
        <w:rPr>
          <w:lang w:val="en-GB"/>
        </w:rPr>
      </w:pPr>
      <w:r w:rsidRPr="00E71A01">
        <w:rPr>
          <w:lang w:val="en-GB"/>
        </w:rPr>
        <w:t xml:space="preserve">To </w:t>
      </w:r>
      <w:r w:rsidR="00747811">
        <w:rPr>
          <w:lang w:val="en-GB"/>
        </w:rPr>
        <w:t xml:space="preserve">review whether there was need to </w:t>
      </w:r>
      <w:r w:rsidRPr="00E71A01">
        <w:rPr>
          <w:lang w:val="en-GB"/>
        </w:rPr>
        <w:t>attain funding for an ac</w:t>
      </w:r>
      <w:r>
        <w:rPr>
          <w:lang w:val="en-GB"/>
        </w:rPr>
        <w:t>c</w:t>
      </w:r>
      <w:r w:rsidRPr="00E71A01">
        <w:rPr>
          <w:lang w:val="en-GB"/>
        </w:rPr>
        <w:t xml:space="preserve">ess officer to support at risk individuals in this age group to; 1) select appropriate programmes to their skills and interests, 2) to attend and complete programmes and 3) benefit </w:t>
      </w:r>
      <w:r w:rsidRPr="00E71A01">
        <w:rPr>
          <w:lang w:val="en-GB"/>
        </w:rPr>
        <w:lastRenderedPageBreak/>
        <w:t>from these programmes and then transition into work which is likely to mean engagement with employers and internships etc.</w:t>
      </w:r>
    </w:p>
    <w:p w:rsidR="004D1CF0" w:rsidRPr="00E71A01" w:rsidRDefault="004D1CF0" w:rsidP="004D1CF0">
      <w:pPr>
        <w:pStyle w:val="Heading2"/>
        <w:rPr>
          <w:lang w:val="en-GB"/>
        </w:rPr>
      </w:pPr>
      <w:bookmarkStart w:id="26" w:name="_Toc444514574"/>
      <w:r w:rsidRPr="00E71A01">
        <w:rPr>
          <w:lang w:val="en-GB"/>
        </w:rPr>
        <w:t>Supports to parents</w:t>
      </w:r>
      <w:bookmarkEnd w:id="26"/>
    </w:p>
    <w:p w:rsidR="0087664A" w:rsidRPr="00E71A01" w:rsidRDefault="0087664A" w:rsidP="0087664A">
      <w:pPr>
        <w:pStyle w:val="ListParagraph"/>
        <w:numPr>
          <w:ilvl w:val="0"/>
          <w:numId w:val="32"/>
        </w:numPr>
        <w:rPr>
          <w:lang w:val="en-GB"/>
        </w:rPr>
      </w:pPr>
      <w:r w:rsidRPr="00E71A01">
        <w:rPr>
          <w:lang w:val="en-GB"/>
        </w:rPr>
        <w:t xml:space="preserve">To review existing programmes, run in Ireland or internationally, that are successful in developing parenting skills. To run these using </w:t>
      </w:r>
      <w:r w:rsidR="00E71A01">
        <w:rPr>
          <w:lang w:val="en-GB"/>
        </w:rPr>
        <w:t>an interagency model and to sec</w:t>
      </w:r>
      <w:r w:rsidRPr="00E71A01">
        <w:rPr>
          <w:lang w:val="en-GB"/>
        </w:rPr>
        <w:t>ure funding to support outreach and engagement o</w:t>
      </w:r>
      <w:r w:rsidR="00E71A01">
        <w:rPr>
          <w:lang w:val="en-GB"/>
        </w:rPr>
        <w:t>f the families of at risk youth</w:t>
      </w:r>
      <w:r w:rsidRPr="00E71A01">
        <w:rPr>
          <w:lang w:val="en-GB"/>
        </w:rPr>
        <w:t xml:space="preserve"> (see attached resources for a review of evidence based programmes).</w:t>
      </w:r>
    </w:p>
    <w:p w:rsidR="0087664A" w:rsidRPr="00E71A01" w:rsidRDefault="0087664A" w:rsidP="0087664A">
      <w:pPr>
        <w:pStyle w:val="ListParagraph"/>
        <w:numPr>
          <w:ilvl w:val="0"/>
          <w:numId w:val="32"/>
        </w:numPr>
        <w:rPr>
          <w:lang w:val="en-GB"/>
        </w:rPr>
      </w:pPr>
      <w:r w:rsidRPr="00E71A01">
        <w:rPr>
          <w:lang w:val="en-GB"/>
        </w:rPr>
        <w:t xml:space="preserve">To review existing programme, run in Ireland or internationally, that are successful in developing </w:t>
      </w:r>
      <w:r w:rsidR="00E71A01" w:rsidRPr="00E71A01">
        <w:rPr>
          <w:lang w:val="en-GB"/>
        </w:rPr>
        <w:t>self-esteem</w:t>
      </w:r>
      <w:r w:rsidRPr="00E71A01">
        <w:rPr>
          <w:lang w:val="en-GB"/>
        </w:rPr>
        <w:t xml:space="preserve"> and social skills</w:t>
      </w:r>
      <w:r w:rsidR="00E71A01">
        <w:rPr>
          <w:lang w:val="en-GB"/>
        </w:rPr>
        <w:t xml:space="preserve"> </w:t>
      </w:r>
      <w:r w:rsidRPr="00E71A01">
        <w:rPr>
          <w:lang w:val="en-GB"/>
        </w:rPr>
        <w:t xml:space="preserve">in the 10 to 13 age group, </w:t>
      </w:r>
      <w:r w:rsidR="00E71A01" w:rsidRPr="00E71A01">
        <w:rPr>
          <w:lang w:val="en-GB"/>
        </w:rPr>
        <w:t>e.g.</w:t>
      </w:r>
      <w:r w:rsidRPr="00E71A01">
        <w:rPr>
          <w:lang w:val="en-GB"/>
        </w:rPr>
        <w:t xml:space="preserve"> roots of empathy, </w:t>
      </w:r>
      <w:r w:rsidR="00E71A01" w:rsidRPr="00E71A01">
        <w:rPr>
          <w:lang w:val="en-GB"/>
        </w:rPr>
        <w:t>strengthening</w:t>
      </w:r>
      <w:r w:rsidRPr="00E71A01">
        <w:rPr>
          <w:lang w:val="en-GB"/>
        </w:rPr>
        <w:t xml:space="preserve"> families.</w:t>
      </w:r>
    </w:p>
    <w:p w:rsidR="004D1CF0" w:rsidRPr="00E71A01" w:rsidRDefault="004D1CF0" w:rsidP="004D1CF0">
      <w:pPr>
        <w:pStyle w:val="Heading2"/>
        <w:rPr>
          <w:lang w:val="en-GB"/>
        </w:rPr>
      </w:pPr>
      <w:bookmarkStart w:id="27" w:name="_Toc444514575"/>
      <w:r w:rsidRPr="00E71A01">
        <w:rPr>
          <w:lang w:val="en-GB"/>
        </w:rPr>
        <w:t>Activities for youth (10 – 16 age group)</w:t>
      </w:r>
      <w:bookmarkEnd w:id="27"/>
    </w:p>
    <w:p w:rsidR="004457C2" w:rsidRPr="00E71A01" w:rsidRDefault="004457C2" w:rsidP="004457C2">
      <w:pPr>
        <w:pStyle w:val="ListParagraph"/>
        <w:numPr>
          <w:ilvl w:val="0"/>
          <w:numId w:val="35"/>
        </w:numPr>
        <w:rPr>
          <w:lang w:val="en-GB"/>
        </w:rPr>
      </w:pPr>
      <w:r w:rsidRPr="00E71A01">
        <w:rPr>
          <w:lang w:val="en-GB"/>
        </w:rPr>
        <w:t>Develop a out of hours drop in centre / youth café within Cavan town</w:t>
      </w:r>
    </w:p>
    <w:p w:rsidR="004457C2" w:rsidRPr="00E71A01" w:rsidRDefault="004457C2" w:rsidP="004457C2">
      <w:pPr>
        <w:pStyle w:val="ListParagraph"/>
        <w:numPr>
          <w:ilvl w:val="0"/>
          <w:numId w:val="35"/>
        </w:numPr>
        <w:rPr>
          <w:lang w:val="en-GB"/>
        </w:rPr>
      </w:pPr>
      <w:r w:rsidRPr="00E71A01">
        <w:rPr>
          <w:lang w:val="en-GB"/>
        </w:rPr>
        <w:t xml:space="preserve">To establish more youth </w:t>
      </w:r>
      <w:r w:rsidR="00E71A01" w:rsidRPr="00E71A01">
        <w:rPr>
          <w:lang w:val="en-GB"/>
        </w:rPr>
        <w:t>facilitates</w:t>
      </w:r>
      <w:r w:rsidRPr="00E71A01">
        <w:rPr>
          <w:lang w:val="en-GB"/>
        </w:rPr>
        <w:t xml:space="preserve"> and activities involving sports as well as non sport focused activities, to do this through a co-ordinated youth response involving services such as; For</w:t>
      </w:r>
      <w:r w:rsidR="0043242A">
        <w:rPr>
          <w:lang w:val="en-GB"/>
        </w:rPr>
        <w:t>o</w:t>
      </w:r>
      <w:r w:rsidR="006C71BB">
        <w:rPr>
          <w:lang w:val="en-GB"/>
        </w:rPr>
        <w:t>i</w:t>
      </w:r>
      <w:r w:rsidRPr="00E71A01">
        <w:rPr>
          <w:lang w:val="en-GB"/>
        </w:rPr>
        <w:t xml:space="preserve">ge, 365, CE, GAA, national governing body of sport, and relevant </w:t>
      </w:r>
      <w:r w:rsidR="00E71A01" w:rsidRPr="00E71A01">
        <w:rPr>
          <w:lang w:val="en-GB"/>
        </w:rPr>
        <w:t>statutory</w:t>
      </w:r>
      <w:r w:rsidRPr="00E71A01">
        <w:rPr>
          <w:lang w:val="en-GB"/>
        </w:rPr>
        <w:t xml:space="preserve"> agencies.</w:t>
      </w:r>
    </w:p>
    <w:p w:rsidR="004D1CF0" w:rsidRPr="00E71A01" w:rsidRDefault="004D1CF0" w:rsidP="004D1CF0">
      <w:pPr>
        <w:pStyle w:val="Heading2"/>
        <w:rPr>
          <w:lang w:val="en-GB"/>
        </w:rPr>
      </w:pPr>
      <w:bookmarkStart w:id="28" w:name="_Toc444514576"/>
      <w:r w:rsidRPr="00E71A01">
        <w:rPr>
          <w:lang w:val="en-GB"/>
        </w:rPr>
        <w:t>Access to crisis supports</w:t>
      </w:r>
      <w:bookmarkEnd w:id="28"/>
    </w:p>
    <w:p w:rsidR="0087664A" w:rsidRPr="00E71A01" w:rsidRDefault="0087664A" w:rsidP="0087664A">
      <w:pPr>
        <w:pStyle w:val="ListParagraph"/>
        <w:numPr>
          <w:ilvl w:val="0"/>
          <w:numId w:val="34"/>
        </w:numPr>
        <w:rPr>
          <w:lang w:val="en-GB"/>
        </w:rPr>
      </w:pPr>
      <w:r w:rsidRPr="00E71A01">
        <w:rPr>
          <w:lang w:val="en-GB"/>
        </w:rPr>
        <w:t xml:space="preserve">To establish clear </w:t>
      </w:r>
      <w:r w:rsidR="00E71A01" w:rsidRPr="00E71A01">
        <w:rPr>
          <w:lang w:val="en-GB"/>
        </w:rPr>
        <w:t>referral</w:t>
      </w:r>
      <w:r w:rsidRPr="00E71A01">
        <w:rPr>
          <w:lang w:val="en-GB"/>
        </w:rPr>
        <w:t xml:space="preserve"> p</w:t>
      </w:r>
      <w:r w:rsidR="004457C2" w:rsidRPr="00E71A01">
        <w:rPr>
          <w:lang w:val="en-GB"/>
        </w:rPr>
        <w:t>athways between existing services in relation to</w:t>
      </w:r>
      <w:r w:rsidR="00102164" w:rsidRPr="00E71A01">
        <w:rPr>
          <w:lang w:val="en-GB"/>
        </w:rPr>
        <w:t xml:space="preserve"> interagency crisis intervention</w:t>
      </w:r>
      <w:r w:rsidRPr="00E71A01">
        <w:rPr>
          <w:lang w:val="en-GB"/>
        </w:rPr>
        <w:t xml:space="preserve"> for a range of scenarios and target groups</w:t>
      </w:r>
      <w:r w:rsidRPr="00E71A01">
        <w:rPr>
          <w:rStyle w:val="FootnoteReference"/>
          <w:lang w:val="en-GB"/>
        </w:rPr>
        <w:footnoteReference w:id="2"/>
      </w:r>
      <w:r w:rsidRPr="00E71A01">
        <w:rPr>
          <w:lang w:val="en-GB"/>
        </w:rPr>
        <w:t>, including: housing, mental health services, Gardai, addi</w:t>
      </w:r>
      <w:r w:rsidR="006C71BB">
        <w:rPr>
          <w:lang w:val="en-GB"/>
        </w:rPr>
        <w:t>c</w:t>
      </w:r>
      <w:r w:rsidRPr="00E71A01">
        <w:rPr>
          <w:lang w:val="en-GB"/>
        </w:rPr>
        <w:t xml:space="preserve">tion services, GPs </w:t>
      </w:r>
      <w:r w:rsidR="004457C2" w:rsidRPr="00E71A01">
        <w:rPr>
          <w:lang w:val="en-GB"/>
        </w:rPr>
        <w:t>and on call medical services. As part of this process to</w:t>
      </w:r>
      <w:r w:rsidRPr="00E71A01">
        <w:rPr>
          <w:lang w:val="en-GB"/>
        </w:rPr>
        <w:t xml:space="preserve"> clarify gaps and blocks within the existing system. Following this to establish a process for: 1) adapting existing barriers by making changes to referral criteria and interagency practices, 2) reco</w:t>
      </w:r>
      <w:r w:rsidR="004457C2" w:rsidRPr="00E71A01">
        <w:rPr>
          <w:lang w:val="en-GB"/>
        </w:rPr>
        <w:t>rding when these referral pathways fail in order to garner evidence for future development and/</w:t>
      </w:r>
      <w:r w:rsidRPr="00E71A01">
        <w:rPr>
          <w:lang w:val="en-GB"/>
        </w:rPr>
        <w:t>or further resourcing of services.</w:t>
      </w:r>
    </w:p>
    <w:p w:rsidR="0087664A" w:rsidRPr="00E71A01" w:rsidRDefault="0087664A" w:rsidP="0087664A">
      <w:pPr>
        <w:pStyle w:val="ListParagraph"/>
        <w:numPr>
          <w:ilvl w:val="0"/>
          <w:numId w:val="34"/>
        </w:numPr>
        <w:rPr>
          <w:lang w:val="en-GB"/>
        </w:rPr>
      </w:pPr>
      <w:r w:rsidRPr="00E71A01">
        <w:rPr>
          <w:lang w:val="en-GB"/>
        </w:rPr>
        <w:t>Look at supporting an evaluation of the SOSAD model</w:t>
      </w:r>
      <w:r w:rsidR="006C71BB">
        <w:rPr>
          <w:lang w:val="en-GB"/>
        </w:rPr>
        <w:t xml:space="preserve"> of out of hours service</w:t>
      </w:r>
      <w:r w:rsidRPr="00E71A01">
        <w:rPr>
          <w:lang w:val="en-GB"/>
        </w:rPr>
        <w:t xml:space="preserve">, and if positive to explore </w:t>
      </w:r>
      <w:r w:rsidR="00E71A01" w:rsidRPr="00E71A01">
        <w:rPr>
          <w:lang w:val="en-GB"/>
        </w:rPr>
        <w:t>possibilities</w:t>
      </w:r>
      <w:r w:rsidRPr="00E71A01">
        <w:rPr>
          <w:lang w:val="en-GB"/>
        </w:rPr>
        <w:t xml:space="preserve"> of extending this model.</w:t>
      </w:r>
    </w:p>
    <w:p w:rsidR="0087664A" w:rsidRPr="00E71A01" w:rsidRDefault="0087664A" w:rsidP="0087664A">
      <w:pPr>
        <w:pStyle w:val="ListParagraph"/>
        <w:numPr>
          <w:ilvl w:val="0"/>
          <w:numId w:val="34"/>
        </w:numPr>
        <w:rPr>
          <w:lang w:val="en-GB"/>
        </w:rPr>
      </w:pPr>
      <w:r w:rsidRPr="00E71A01">
        <w:rPr>
          <w:lang w:val="en-GB"/>
        </w:rPr>
        <w:t>To implement a c</w:t>
      </w:r>
      <w:r w:rsidR="004457C2" w:rsidRPr="00E71A01">
        <w:rPr>
          <w:lang w:val="en-GB"/>
        </w:rPr>
        <w:t>ase management approach in relation to</w:t>
      </w:r>
      <w:r w:rsidRPr="00E71A01">
        <w:rPr>
          <w:lang w:val="en-GB"/>
        </w:rPr>
        <w:t xml:space="preserve"> follow-up and support </w:t>
      </w:r>
      <w:r w:rsidR="004457C2" w:rsidRPr="00E71A01">
        <w:rPr>
          <w:lang w:val="en-GB"/>
        </w:rPr>
        <w:t xml:space="preserve">of </w:t>
      </w:r>
      <w:r w:rsidRPr="00E71A01">
        <w:rPr>
          <w:lang w:val="en-GB"/>
        </w:rPr>
        <w:t>services users post crisis, i.e. Meithal</w:t>
      </w:r>
      <w:r w:rsidR="006C71BB">
        <w:rPr>
          <w:lang w:val="en-GB"/>
        </w:rPr>
        <w:t>, NDR framework</w:t>
      </w:r>
      <w:r w:rsidRPr="00E71A01">
        <w:rPr>
          <w:lang w:val="en-GB"/>
        </w:rPr>
        <w:t>.</w:t>
      </w:r>
    </w:p>
    <w:p w:rsidR="0087664A" w:rsidRPr="00E71A01" w:rsidRDefault="0087664A" w:rsidP="0087664A">
      <w:pPr>
        <w:pStyle w:val="ListParagraph"/>
        <w:numPr>
          <w:ilvl w:val="0"/>
          <w:numId w:val="34"/>
        </w:numPr>
        <w:rPr>
          <w:lang w:val="en-GB"/>
        </w:rPr>
      </w:pPr>
      <w:r w:rsidRPr="00E71A01">
        <w:rPr>
          <w:lang w:val="en-GB"/>
        </w:rPr>
        <w:t>To support the capacity within services to respond to key issues such as dual diagnosis and suicide through training and education.</w:t>
      </w:r>
    </w:p>
    <w:p w:rsidR="002270F8" w:rsidRDefault="002270F8" w:rsidP="002270F8">
      <w:pPr>
        <w:pStyle w:val="NormalWeb"/>
        <w:numPr>
          <w:ilvl w:val="0"/>
          <w:numId w:val="34"/>
        </w:numPr>
      </w:pPr>
      <w:r>
        <w:rPr>
          <w:rFonts w:ascii="Century Gothic" w:hAnsi="Century Gothic"/>
          <w:color w:val="3F8080"/>
        </w:rPr>
        <w:t>5.9 Alternatives to incarceration/fines in isolation</w:t>
      </w:r>
      <w:r>
        <w:t xml:space="preserve"> </w:t>
      </w:r>
      <w:r>
        <w:br/>
      </w:r>
      <w:r>
        <w:rPr>
          <w:rFonts w:ascii="Century Gothic" w:hAnsi="Century Gothic"/>
          <w:sz w:val="20"/>
          <w:szCs w:val="20"/>
        </w:rPr>
        <w:t>To review programmes that have been successful in other jurisdictions at moving people with addiction issues into rehabilitation and treatment programmes as an alternative to incarceration</w:t>
      </w:r>
      <w:ins w:id="29" w:author="ecoveney" w:date="2016-02-02T12:56:00Z">
        <w:r w:rsidR="00164335">
          <w:rPr>
            <w:rFonts w:ascii="Century Gothic" w:hAnsi="Century Gothic"/>
            <w:sz w:val="20"/>
            <w:szCs w:val="20"/>
          </w:rPr>
          <w:t xml:space="preserve"> (for example, arrest referral)</w:t>
        </w:r>
      </w:ins>
      <w:r>
        <w:rPr>
          <w:rFonts w:ascii="Century Gothic" w:hAnsi="Century Gothic"/>
          <w:sz w:val="20"/>
          <w:szCs w:val="20"/>
        </w:rPr>
        <w:t>. To apply for funds or support to pilot a similar programme in the region.</w:t>
      </w:r>
      <w:r>
        <w:t xml:space="preserve"> </w:t>
      </w:r>
    </w:p>
    <w:p w:rsidR="002270F8" w:rsidRDefault="002270F8" w:rsidP="002270F8">
      <w:pPr>
        <w:pStyle w:val="NormalWeb"/>
        <w:numPr>
          <w:ilvl w:val="0"/>
          <w:numId w:val="34"/>
        </w:numPr>
      </w:pPr>
      <w:r>
        <w:rPr>
          <w:rFonts w:ascii="Century Gothic" w:hAnsi="Century Gothic"/>
          <w:sz w:val="20"/>
          <w:szCs w:val="20"/>
        </w:rPr>
        <w:t>To review alcohol related court presentations to assess the need for an alcohol education programme in conjunction with a reduction in fine amounts.  Review similar programmes in other jurisdictions to establish best practice models and support the development of a pilot project in Cavan.</w:t>
      </w:r>
      <w:r>
        <w:t xml:space="preserve"> </w:t>
      </w:r>
    </w:p>
    <w:p w:rsidR="004D1CF0" w:rsidRPr="00E71A01" w:rsidRDefault="004D1CF0" w:rsidP="004D1CF0">
      <w:pPr>
        <w:rPr>
          <w:lang w:val="en-GB"/>
        </w:rPr>
      </w:pPr>
    </w:p>
    <w:p w:rsidR="00FF5C60" w:rsidRPr="00E71A01" w:rsidRDefault="003D0FEB" w:rsidP="00E71A01">
      <w:pPr>
        <w:pStyle w:val="Heading1"/>
        <w:rPr>
          <w:lang w:val="en-GB"/>
        </w:rPr>
      </w:pPr>
      <w:bookmarkStart w:id="30" w:name="_Toc444514577"/>
      <w:r w:rsidRPr="00E71A01">
        <w:rPr>
          <w:lang w:val="en-GB"/>
        </w:rPr>
        <w:lastRenderedPageBreak/>
        <w:t xml:space="preserve">Appendix: </w:t>
      </w:r>
      <w:r w:rsidR="002F6FC1" w:rsidRPr="00E71A01">
        <w:rPr>
          <w:lang w:val="en-GB"/>
        </w:rPr>
        <w:t>Resources to Support Research</w:t>
      </w:r>
      <w:bookmarkEnd w:id="30"/>
    </w:p>
    <w:p w:rsidR="003D0FEB" w:rsidRPr="00E71A01" w:rsidRDefault="003D0FEB" w:rsidP="003D0FEB">
      <w:pPr>
        <w:pStyle w:val="Heading2"/>
        <w:rPr>
          <w:lang w:val="en-GB"/>
        </w:rPr>
      </w:pPr>
      <w:bookmarkStart w:id="31" w:name="_Toc444514578"/>
      <w:r w:rsidRPr="00E71A01">
        <w:rPr>
          <w:lang w:val="en-GB"/>
        </w:rPr>
        <w:t>Summary Findings from the Drug and Alcohol Evidence Review in Relation to Prevention Programmes</w:t>
      </w:r>
      <w:bookmarkEnd w:id="31"/>
    </w:p>
    <w:p w:rsidR="003D0FEB" w:rsidRPr="00E71A01" w:rsidRDefault="003D0FEB" w:rsidP="003D0FEB">
      <w:pPr>
        <w:rPr>
          <w:lang w:val="en-GB"/>
        </w:rPr>
      </w:pPr>
    </w:p>
    <w:p w:rsidR="003D0FEB" w:rsidRPr="00E71A01" w:rsidRDefault="003D0FEB" w:rsidP="003D0FEB">
      <w:pPr>
        <w:ind w:firstLine="2694"/>
        <w:rPr>
          <w:lang w:val="en-GB"/>
        </w:rPr>
      </w:pPr>
      <w:r w:rsidRPr="00E71A01">
        <w:rPr>
          <w:noProof/>
          <w:lang w:eastAsia="en-IE"/>
        </w:rPr>
        <w:drawing>
          <wp:inline distT="0" distB="0" distL="0" distR="0">
            <wp:extent cx="1263650" cy="176365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3776" cy="1763831"/>
                    </a:xfrm>
                    <a:prstGeom prst="rect">
                      <a:avLst/>
                    </a:prstGeom>
                    <a:noFill/>
                    <a:ln>
                      <a:noFill/>
                    </a:ln>
                  </pic:spPr>
                </pic:pic>
              </a:graphicData>
            </a:graphic>
          </wp:inline>
        </w:drawing>
      </w:r>
    </w:p>
    <w:p w:rsidR="003D0FEB" w:rsidRPr="00E71A01" w:rsidRDefault="002112F9" w:rsidP="003D0FEB">
      <w:pPr>
        <w:rPr>
          <w:lang w:val="en-GB"/>
        </w:rPr>
      </w:pPr>
      <w:hyperlink r:id="rId10" w:history="1">
        <w:r w:rsidR="003D0FEB" w:rsidRPr="00E71A01">
          <w:rPr>
            <w:rStyle w:val="Hyperlink"/>
            <w:lang w:val="en-GB"/>
          </w:rPr>
          <w:t>http://www.hrb.ie/publications/hrb-publication/publications//664/</w:t>
        </w:r>
      </w:hyperlink>
    </w:p>
    <w:p w:rsidR="003D0FEB" w:rsidRPr="00E71A01" w:rsidRDefault="003D0FEB" w:rsidP="003D0FEB">
      <w:pPr>
        <w:pStyle w:val="Heading2"/>
        <w:numPr>
          <w:ilvl w:val="1"/>
          <w:numId w:val="1"/>
        </w:numPr>
        <w:rPr>
          <w:lang w:val="en-GB"/>
        </w:rPr>
      </w:pPr>
      <w:bookmarkStart w:id="32" w:name="_Toc444514579"/>
      <w:r w:rsidRPr="00E71A01">
        <w:rPr>
          <w:lang w:val="en-GB"/>
        </w:rPr>
        <w:t>Introduction</w:t>
      </w:r>
      <w:bookmarkEnd w:id="32"/>
    </w:p>
    <w:p w:rsidR="003D0FEB" w:rsidRPr="00E71A01" w:rsidRDefault="003D0FEB" w:rsidP="003D0FEB">
      <w:pPr>
        <w:rPr>
          <w:lang w:val="en-GB"/>
        </w:rPr>
      </w:pPr>
      <w:r w:rsidRPr="00E71A01">
        <w:rPr>
          <w:lang w:val="en-GB"/>
        </w:rPr>
        <w:t>This paper reports the results of an evidence review on the efficacy and effectiveness of drug and alcohol abuse prevention programmes delivered outside of school settings. We limited our searches to papers published since 2008. From 1,430 papers and articles identified using our search terms we selected a total of 64 papers as being relevant, on the basis of having read the abstracts only. We were able to retrieve full copies of 55 of those papers. When we read the full texts, we excluded another 22 papers, leaving us with a total of 33 for our evidence review. Of those 33 papers, 12 described primary research studies, and 21 were reviews of research.</w:t>
      </w:r>
    </w:p>
    <w:p w:rsidR="003D0FEB" w:rsidRPr="00E71A01" w:rsidRDefault="003D0FEB" w:rsidP="003D0FEB">
      <w:pPr>
        <w:pStyle w:val="Heading2"/>
        <w:numPr>
          <w:ilvl w:val="1"/>
          <w:numId w:val="1"/>
        </w:numPr>
        <w:rPr>
          <w:lang w:val="en-GB"/>
        </w:rPr>
      </w:pPr>
      <w:bookmarkStart w:id="33" w:name="_Toc444514580"/>
      <w:r w:rsidRPr="00E71A01">
        <w:rPr>
          <w:lang w:val="en-GB"/>
        </w:rPr>
        <w:t>Key Messages for Practitioner Groups</w:t>
      </w:r>
      <w:bookmarkEnd w:id="33"/>
    </w:p>
    <w:p w:rsidR="003D0FEB" w:rsidRPr="00E71A01" w:rsidRDefault="003D0FEB" w:rsidP="003D0FEB">
      <w:pPr>
        <w:pStyle w:val="Heading3"/>
        <w:rPr>
          <w:lang w:val="en-GB"/>
        </w:rPr>
      </w:pPr>
      <w:r w:rsidRPr="00E71A01">
        <w:rPr>
          <w:lang w:val="en-GB"/>
        </w:rPr>
        <w:t>Community-based organisations</w:t>
      </w:r>
    </w:p>
    <w:p w:rsidR="003D0FEB" w:rsidRPr="00E71A01" w:rsidRDefault="003D0FEB" w:rsidP="003D0FEB">
      <w:pPr>
        <w:rPr>
          <w:szCs w:val="20"/>
          <w:lang w:val="en-GB"/>
        </w:rPr>
      </w:pPr>
      <w:r w:rsidRPr="00E71A01">
        <w:rPr>
          <w:szCs w:val="20"/>
          <w:lang w:val="en-GB"/>
        </w:rPr>
        <w:t xml:space="preserve">While there has not been enough good quality evaluation research conducted to provide unequivocal evidence for the effectiveness of community prevention initiatives, the evidence looks promising. </w:t>
      </w:r>
    </w:p>
    <w:p w:rsidR="003D0FEB" w:rsidRPr="00E71A01" w:rsidRDefault="003D0FEB" w:rsidP="003D0FEB">
      <w:pPr>
        <w:pStyle w:val="ListParagraph"/>
        <w:numPr>
          <w:ilvl w:val="0"/>
          <w:numId w:val="28"/>
        </w:numPr>
        <w:rPr>
          <w:szCs w:val="20"/>
          <w:lang w:val="en-GB"/>
        </w:rPr>
      </w:pPr>
      <w:r w:rsidRPr="00E71A01">
        <w:rPr>
          <w:szCs w:val="20"/>
          <w:lang w:val="en-GB"/>
        </w:rPr>
        <w:t xml:space="preserve">The most promising interventions address multiple domains: individual and peer, family, school and community. </w:t>
      </w:r>
    </w:p>
    <w:p w:rsidR="003D0FEB" w:rsidRPr="00E71A01" w:rsidRDefault="003D0FEB" w:rsidP="003D0FEB">
      <w:pPr>
        <w:pStyle w:val="ListParagraph"/>
        <w:numPr>
          <w:ilvl w:val="0"/>
          <w:numId w:val="28"/>
        </w:numPr>
        <w:rPr>
          <w:szCs w:val="20"/>
          <w:lang w:val="en-GB"/>
        </w:rPr>
      </w:pPr>
      <w:r w:rsidRPr="00E71A01">
        <w:rPr>
          <w:szCs w:val="20"/>
          <w:lang w:val="en-GB"/>
        </w:rPr>
        <w:t xml:space="preserve">Multi-domain programmes targeted at early adolescents (aged 10–13 years) appear to achieve better results compared with other approaches. </w:t>
      </w:r>
    </w:p>
    <w:p w:rsidR="003D0FEB" w:rsidRPr="00E71A01" w:rsidRDefault="003D0FEB" w:rsidP="003D0FEB">
      <w:pPr>
        <w:pStyle w:val="ListParagraph"/>
        <w:numPr>
          <w:ilvl w:val="0"/>
          <w:numId w:val="28"/>
        </w:numPr>
        <w:rPr>
          <w:szCs w:val="20"/>
          <w:lang w:val="en-GB"/>
        </w:rPr>
      </w:pPr>
      <w:r w:rsidRPr="00E71A01">
        <w:rPr>
          <w:szCs w:val="20"/>
          <w:lang w:val="en-GB"/>
        </w:rPr>
        <w:t xml:space="preserve">Community-based interventions that work with families to improve parenting can be effective in preventing substance misuse. </w:t>
      </w:r>
    </w:p>
    <w:p w:rsidR="003D0FEB" w:rsidRPr="00E71A01" w:rsidRDefault="003D0FEB" w:rsidP="003D0FEB">
      <w:pPr>
        <w:pStyle w:val="ListParagraph"/>
        <w:numPr>
          <w:ilvl w:val="0"/>
          <w:numId w:val="28"/>
        </w:numPr>
        <w:rPr>
          <w:szCs w:val="20"/>
          <w:lang w:val="en-GB"/>
        </w:rPr>
      </w:pPr>
      <w:r w:rsidRPr="00E71A01">
        <w:rPr>
          <w:szCs w:val="20"/>
          <w:lang w:val="en-GB"/>
        </w:rPr>
        <w:t xml:space="preserve">Programmes that help parents to get involved with developing their children’s skills in areas of social competence and self-regulation can be effective. </w:t>
      </w:r>
    </w:p>
    <w:p w:rsidR="003D0FEB" w:rsidRPr="00E71A01" w:rsidRDefault="003D0FEB" w:rsidP="003D0FEB">
      <w:pPr>
        <w:pStyle w:val="ListParagraph"/>
        <w:numPr>
          <w:ilvl w:val="0"/>
          <w:numId w:val="28"/>
        </w:numPr>
        <w:rPr>
          <w:szCs w:val="20"/>
          <w:lang w:val="en-GB"/>
        </w:rPr>
      </w:pPr>
      <w:r w:rsidRPr="00E71A01">
        <w:rPr>
          <w:szCs w:val="20"/>
          <w:lang w:val="en-GB"/>
        </w:rPr>
        <w:t xml:space="preserve">Community groups are likely to be most effective when they have access to adequate training and financial resources, are well organised and sustainable,  and provide interventions that are culturally appropriate. </w:t>
      </w:r>
    </w:p>
    <w:p w:rsidR="003D0FEB" w:rsidRPr="00E71A01" w:rsidRDefault="003D0FEB" w:rsidP="003D0FEB">
      <w:pPr>
        <w:pStyle w:val="Heading3"/>
        <w:rPr>
          <w:sz w:val="20"/>
          <w:szCs w:val="20"/>
          <w:lang w:val="en-GB"/>
        </w:rPr>
      </w:pPr>
      <w:r w:rsidRPr="00E71A01">
        <w:rPr>
          <w:sz w:val="20"/>
          <w:szCs w:val="20"/>
          <w:lang w:val="en-GB"/>
        </w:rPr>
        <w:t>Executives, senior managers, commissioners and budget holders</w:t>
      </w:r>
    </w:p>
    <w:p w:rsidR="003D0FEB" w:rsidRPr="00E71A01" w:rsidRDefault="003D0FEB" w:rsidP="003D0FEB">
      <w:pPr>
        <w:pStyle w:val="ListParagraph"/>
        <w:numPr>
          <w:ilvl w:val="0"/>
          <w:numId w:val="28"/>
        </w:numPr>
        <w:rPr>
          <w:szCs w:val="20"/>
          <w:lang w:val="en-GB"/>
        </w:rPr>
      </w:pPr>
      <w:r w:rsidRPr="00E71A01">
        <w:rPr>
          <w:szCs w:val="20"/>
          <w:lang w:val="en-GB"/>
        </w:rPr>
        <w:t>Evidence-based community intervention policy to prevent drug and alcohol use among young people needs to be developed.</w:t>
      </w:r>
    </w:p>
    <w:p w:rsidR="003D0FEB" w:rsidRPr="00E71A01" w:rsidRDefault="003D0FEB" w:rsidP="003D0FEB">
      <w:pPr>
        <w:pStyle w:val="ListParagraph"/>
        <w:numPr>
          <w:ilvl w:val="0"/>
          <w:numId w:val="28"/>
        </w:numPr>
        <w:rPr>
          <w:szCs w:val="20"/>
          <w:lang w:val="en-GB"/>
        </w:rPr>
      </w:pPr>
      <w:r w:rsidRPr="00E71A01">
        <w:rPr>
          <w:szCs w:val="20"/>
          <w:lang w:val="en-GB"/>
        </w:rPr>
        <w:t>Community organisations need support to develop the capacity to deliver effective interventions with young people.</w:t>
      </w:r>
    </w:p>
    <w:p w:rsidR="003D0FEB" w:rsidRPr="00E71A01" w:rsidRDefault="003D0FEB" w:rsidP="003D0FEB">
      <w:pPr>
        <w:pStyle w:val="ListParagraph"/>
        <w:numPr>
          <w:ilvl w:val="0"/>
          <w:numId w:val="28"/>
        </w:numPr>
        <w:rPr>
          <w:szCs w:val="20"/>
          <w:lang w:val="en-GB"/>
        </w:rPr>
      </w:pPr>
      <w:r w:rsidRPr="00E71A01">
        <w:rPr>
          <w:szCs w:val="20"/>
          <w:lang w:val="en-GB"/>
        </w:rPr>
        <w:lastRenderedPageBreak/>
        <w:t>Effective evaluation of community-based interventions needs to be incentivised.</w:t>
      </w:r>
    </w:p>
    <w:p w:rsidR="003D0FEB" w:rsidRPr="00E71A01" w:rsidRDefault="003D0FEB" w:rsidP="003D0FEB">
      <w:pPr>
        <w:pStyle w:val="ListParagraph"/>
        <w:numPr>
          <w:ilvl w:val="0"/>
          <w:numId w:val="28"/>
        </w:numPr>
        <w:rPr>
          <w:szCs w:val="20"/>
          <w:lang w:val="en-GB"/>
        </w:rPr>
      </w:pPr>
      <w:r w:rsidRPr="00E71A01">
        <w:rPr>
          <w:szCs w:val="20"/>
          <w:lang w:val="en-GB"/>
        </w:rPr>
        <w:t>Policies need to strengthen the community programmes that focus on how well young people will be prepared or how fully they will be engaged in positive activities outside the formal education system.</w:t>
      </w:r>
    </w:p>
    <w:p w:rsidR="003D0FEB" w:rsidRPr="00E71A01" w:rsidRDefault="003D0FEB" w:rsidP="003D0FEB">
      <w:pPr>
        <w:pStyle w:val="ListParagraph"/>
        <w:numPr>
          <w:ilvl w:val="0"/>
          <w:numId w:val="28"/>
        </w:numPr>
        <w:rPr>
          <w:szCs w:val="20"/>
          <w:lang w:val="en-GB"/>
        </w:rPr>
      </w:pPr>
      <w:r w:rsidRPr="00E71A01">
        <w:rPr>
          <w:szCs w:val="20"/>
          <w:lang w:val="en-GB"/>
        </w:rPr>
        <w:t>Longer-term funding, contingent on evidence of effectiveness, would promote sustainability and improve impact.</w:t>
      </w:r>
    </w:p>
    <w:p w:rsidR="003D0FEB" w:rsidRPr="00E71A01" w:rsidRDefault="003D0FEB" w:rsidP="003D0FEB">
      <w:pPr>
        <w:pStyle w:val="Heading3"/>
        <w:rPr>
          <w:lang w:val="en-GB"/>
        </w:rPr>
      </w:pPr>
      <w:r w:rsidRPr="00E71A01">
        <w:rPr>
          <w:lang w:val="en-GB"/>
        </w:rPr>
        <w:t>Service providers</w:t>
      </w:r>
    </w:p>
    <w:p w:rsidR="003D0FEB" w:rsidRPr="00E71A01" w:rsidRDefault="003D0FEB" w:rsidP="003D0FEB">
      <w:pPr>
        <w:pStyle w:val="ListParagraph"/>
        <w:numPr>
          <w:ilvl w:val="0"/>
          <w:numId w:val="29"/>
        </w:numPr>
        <w:rPr>
          <w:szCs w:val="20"/>
          <w:lang w:val="en-GB"/>
        </w:rPr>
      </w:pPr>
      <w:r w:rsidRPr="00E71A01">
        <w:rPr>
          <w:szCs w:val="20"/>
          <w:lang w:val="en-GB"/>
        </w:rPr>
        <w:t>Prevention interventions are likely to be more effective when they reflect the broad context of young people’s lives (social skills, education, family, peer groups).</w:t>
      </w:r>
    </w:p>
    <w:p w:rsidR="003D0FEB" w:rsidRPr="00E71A01" w:rsidRDefault="003D0FEB" w:rsidP="003D0FEB">
      <w:pPr>
        <w:pStyle w:val="ListParagraph"/>
        <w:numPr>
          <w:ilvl w:val="0"/>
          <w:numId w:val="29"/>
        </w:numPr>
        <w:rPr>
          <w:szCs w:val="20"/>
          <w:lang w:val="en-GB"/>
        </w:rPr>
      </w:pPr>
      <w:r w:rsidRPr="00E71A01">
        <w:rPr>
          <w:szCs w:val="20"/>
          <w:lang w:val="en-GB"/>
        </w:rPr>
        <w:t>Interventions tailored to take account of individual needs tend to be more successful.</w:t>
      </w:r>
    </w:p>
    <w:p w:rsidR="003D0FEB" w:rsidRPr="00E71A01" w:rsidRDefault="003D0FEB" w:rsidP="003D0FEB">
      <w:pPr>
        <w:pStyle w:val="ListParagraph"/>
        <w:numPr>
          <w:ilvl w:val="0"/>
          <w:numId w:val="29"/>
        </w:numPr>
        <w:rPr>
          <w:szCs w:val="20"/>
          <w:lang w:val="en-GB"/>
        </w:rPr>
      </w:pPr>
      <w:r w:rsidRPr="00E71A01">
        <w:rPr>
          <w:szCs w:val="20"/>
          <w:lang w:val="en-GB"/>
        </w:rPr>
        <w:t>The most at-risk young people often come from families that are the most difficult to engage with.</w:t>
      </w:r>
    </w:p>
    <w:p w:rsidR="003D0FEB" w:rsidRPr="00E71A01" w:rsidRDefault="003D0FEB" w:rsidP="003D0FEB">
      <w:pPr>
        <w:pStyle w:val="ListParagraph"/>
        <w:numPr>
          <w:ilvl w:val="0"/>
          <w:numId w:val="29"/>
        </w:numPr>
        <w:rPr>
          <w:szCs w:val="20"/>
          <w:lang w:val="en-GB"/>
        </w:rPr>
      </w:pPr>
      <w:r w:rsidRPr="00E71A01">
        <w:rPr>
          <w:szCs w:val="20"/>
          <w:lang w:val="en-GB"/>
        </w:rPr>
        <w:t>Providing families with a choice of programmes with distinct formats can help to facilitate engagement.</w:t>
      </w:r>
    </w:p>
    <w:p w:rsidR="003D0FEB" w:rsidRPr="00E71A01" w:rsidRDefault="003D0FEB" w:rsidP="003D0FEB">
      <w:pPr>
        <w:pStyle w:val="ListParagraph"/>
        <w:numPr>
          <w:ilvl w:val="0"/>
          <w:numId w:val="29"/>
        </w:numPr>
        <w:rPr>
          <w:szCs w:val="20"/>
          <w:lang w:val="en-GB"/>
        </w:rPr>
      </w:pPr>
      <w:r w:rsidRPr="00E71A01">
        <w:rPr>
          <w:szCs w:val="20"/>
          <w:lang w:val="en-GB"/>
        </w:rPr>
        <w:t>The positive effects of interventions tend to be proportionate to the time and energy involved in the intervention.</w:t>
      </w:r>
    </w:p>
    <w:p w:rsidR="003D0FEB" w:rsidRPr="00E71A01" w:rsidRDefault="003D0FEB" w:rsidP="003D0FEB">
      <w:pPr>
        <w:pStyle w:val="ListParagraph"/>
        <w:numPr>
          <w:ilvl w:val="0"/>
          <w:numId w:val="29"/>
        </w:numPr>
        <w:rPr>
          <w:szCs w:val="20"/>
          <w:lang w:val="en-GB"/>
        </w:rPr>
      </w:pPr>
      <w:r w:rsidRPr="00E71A01">
        <w:rPr>
          <w:szCs w:val="20"/>
          <w:lang w:val="en-GB"/>
        </w:rPr>
        <w:t>Active participation in training and professional development can make real improvements to the delivery of interventions.</w:t>
      </w:r>
    </w:p>
    <w:p w:rsidR="003D0FEB" w:rsidRPr="00E71A01" w:rsidRDefault="003D0FEB" w:rsidP="003D0FEB">
      <w:pPr>
        <w:pStyle w:val="Heading3"/>
        <w:rPr>
          <w:szCs w:val="24"/>
          <w:lang w:val="en-GB"/>
        </w:rPr>
      </w:pPr>
      <w:r w:rsidRPr="00E71A01">
        <w:rPr>
          <w:lang w:val="en-GB"/>
        </w:rPr>
        <w:t>Academics, planners and evaluators of drug/ alcohol prevention projects</w:t>
      </w:r>
    </w:p>
    <w:p w:rsidR="003D0FEB" w:rsidRPr="00E71A01" w:rsidRDefault="003D0FEB" w:rsidP="003D0FEB">
      <w:pPr>
        <w:pStyle w:val="ListParagraph"/>
        <w:numPr>
          <w:ilvl w:val="0"/>
          <w:numId w:val="30"/>
        </w:numPr>
        <w:rPr>
          <w:szCs w:val="20"/>
          <w:lang w:val="en-GB"/>
        </w:rPr>
      </w:pPr>
      <w:r w:rsidRPr="00E71A01">
        <w:rPr>
          <w:szCs w:val="20"/>
          <w:lang w:val="en-GB"/>
        </w:rPr>
        <w:t xml:space="preserve">Community groups could benefit from support in developing theory-based drug and alcohol interventions. </w:t>
      </w:r>
    </w:p>
    <w:p w:rsidR="003D0FEB" w:rsidRPr="00E71A01" w:rsidRDefault="003D0FEB" w:rsidP="003D0FEB">
      <w:pPr>
        <w:pStyle w:val="ListParagraph"/>
        <w:numPr>
          <w:ilvl w:val="0"/>
          <w:numId w:val="30"/>
        </w:numPr>
        <w:rPr>
          <w:szCs w:val="20"/>
          <w:lang w:val="en-GB"/>
        </w:rPr>
      </w:pPr>
      <w:r w:rsidRPr="00E71A01">
        <w:rPr>
          <w:szCs w:val="20"/>
          <w:lang w:val="en-GB"/>
        </w:rPr>
        <w:t xml:space="preserve">Measures such as the ‘capacity assessment survey’ would help to evaluate the capacity of community groups to deliver prevention programmes and show funders where additional support would be most effective. Developing standardised outcome measures would help to establish the relative merits of different programmes for different groups of young people. </w:t>
      </w:r>
    </w:p>
    <w:p w:rsidR="003D0FEB" w:rsidRPr="00E71A01" w:rsidRDefault="003D0FEB" w:rsidP="003D0FEB">
      <w:pPr>
        <w:pStyle w:val="ListParagraph"/>
        <w:numPr>
          <w:ilvl w:val="0"/>
          <w:numId w:val="30"/>
        </w:numPr>
        <w:rPr>
          <w:szCs w:val="20"/>
          <w:lang w:val="en-GB"/>
        </w:rPr>
      </w:pPr>
      <w:r w:rsidRPr="00E71A01">
        <w:rPr>
          <w:szCs w:val="20"/>
          <w:lang w:val="en-GB"/>
        </w:rPr>
        <w:t xml:space="preserve">Cost-benefit analysis of prevention programmes is very limited. Community groups would benefit from support in this area. </w:t>
      </w:r>
    </w:p>
    <w:p w:rsidR="002921C5" w:rsidRPr="00E71A01" w:rsidRDefault="002921C5">
      <w:pPr>
        <w:spacing w:after="0" w:line="240" w:lineRule="auto"/>
        <w:rPr>
          <w:rFonts w:eastAsia="MS Gothic"/>
          <w:bCs/>
          <w:color w:val="31849B"/>
          <w:sz w:val="26"/>
          <w:szCs w:val="26"/>
          <w:lang w:val="en-GB"/>
        </w:rPr>
      </w:pPr>
      <w:r w:rsidRPr="00E71A01">
        <w:rPr>
          <w:lang w:val="en-GB"/>
        </w:rPr>
        <w:br w:type="page"/>
      </w:r>
    </w:p>
    <w:p w:rsidR="002921C5" w:rsidRPr="00E71A01" w:rsidRDefault="002921C5" w:rsidP="002921C5">
      <w:pPr>
        <w:pStyle w:val="Heading2"/>
        <w:rPr>
          <w:lang w:val="en-GB"/>
        </w:rPr>
      </w:pPr>
      <w:bookmarkStart w:id="34" w:name="_Toc444514581"/>
      <w:r w:rsidRPr="00E71A01">
        <w:rPr>
          <w:lang w:val="en-GB"/>
        </w:rPr>
        <w:lastRenderedPageBreak/>
        <w:t>UN report on evidence based family interventions</w:t>
      </w:r>
      <w:bookmarkEnd w:id="34"/>
    </w:p>
    <w:p w:rsidR="002921C5" w:rsidRPr="00E71A01" w:rsidRDefault="002921C5" w:rsidP="002921C5">
      <w:pPr>
        <w:rPr>
          <w:lang w:val="en-GB"/>
        </w:rPr>
      </w:pPr>
      <w:r w:rsidRPr="00E71A01">
        <w:rPr>
          <w:lang w:val="en-GB"/>
        </w:rPr>
        <w:t>This report provides an excellent review of the evidence base for various family intervention programmes, and will assist in determining potential family support programmes for use in Cavan.</w:t>
      </w:r>
    </w:p>
    <w:p w:rsidR="002921C5" w:rsidRPr="00E71A01" w:rsidRDefault="002921C5" w:rsidP="002921C5">
      <w:pPr>
        <w:pStyle w:val="ListParagraph"/>
        <w:rPr>
          <w:szCs w:val="20"/>
          <w:lang w:val="en-GB"/>
        </w:rPr>
      </w:pPr>
      <w:r w:rsidRPr="00E71A01">
        <w:rPr>
          <w:noProof/>
          <w:szCs w:val="20"/>
          <w:lang w:eastAsia="en-IE"/>
        </w:rPr>
        <w:drawing>
          <wp:inline distT="0" distB="0" distL="0" distR="0">
            <wp:extent cx="4229100" cy="293195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1729" cy="2933776"/>
                    </a:xfrm>
                    <a:prstGeom prst="rect">
                      <a:avLst/>
                    </a:prstGeom>
                    <a:noFill/>
                    <a:ln>
                      <a:noFill/>
                    </a:ln>
                  </pic:spPr>
                </pic:pic>
              </a:graphicData>
            </a:graphic>
          </wp:inline>
        </w:drawing>
      </w:r>
    </w:p>
    <w:p w:rsidR="002921C5" w:rsidRPr="00E71A01" w:rsidRDefault="002921C5" w:rsidP="003D0FEB">
      <w:pPr>
        <w:pStyle w:val="ListParagraph"/>
        <w:rPr>
          <w:szCs w:val="20"/>
          <w:lang w:val="en-GB"/>
        </w:rPr>
      </w:pPr>
    </w:p>
    <w:p w:rsidR="003D0FEB" w:rsidRPr="00E71A01" w:rsidRDefault="002921C5" w:rsidP="003D0FEB">
      <w:pPr>
        <w:pStyle w:val="ListParagraph"/>
        <w:rPr>
          <w:szCs w:val="20"/>
          <w:lang w:val="en-GB"/>
        </w:rPr>
      </w:pPr>
      <w:r w:rsidRPr="00E71A01">
        <w:rPr>
          <w:szCs w:val="20"/>
          <w:lang w:val="en-GB"/>
        </w:rPr>
        <w:t>https://www.unodc.org/documents/prevention/family-compilation.pdf</w:t>
      </w:r>
    </w:p>
    <w:p w:rsidR="003D0FEB" w:rsidRPr="00E71A01" w:rsidRDefault="003D0FEB" w:rsidP="003D0FEB">
      <w:pPr>
        <w:jc w:val="center"/>
        <w:rPr>
          <w:szCs w:val="20"/>
          <w:lang w:val="en-GB"/>
        </w:rPr>
      </w:pPr>
    </w:p>
    <w:p w:rsidR="003D0FEB" w:rsidRPr="00E71A01" w:rsidRDefault="003D0FEB" w:rsidP="003D0FEB">
      <w:pPr>
        <w:rPr>
          <w:lang w:val="en-GB"/>
        </w:rPr>
      </w:pPr>
    </w:p>
    <w:p w:rsidR="006C71BB" w:rsidRDefault="006C71BB" w:rsidP="00747811">
      <w:pPr>
        <w:pStyle w:val="Heading2"/>
      </w:pPr>
      <w:bookmarkStart w:id="35" w:name="_Toc444514582"/>
      <w:r>
        <w:t>Appendix II</w:t>
      </w:r>
      <w:r w:rsidR="009A7B8F">
        <w:t xml:space="preserve"> </w:t>
      </w:r>
      <w:r>
        <w:t xml:space="preserve">List of groups </w:t>
      </w:r>
      <w:r w:rsidR="009A7B8F">
        <w:t>that</w:t>
      </w:r>
      <w:r>
        <w:t xml:space="preserve"> attended the facilitated session</w:t>
      </w:r>
      <w:bookmarkEnd w:id="35"/>
    </w:p>
    <w:p w:rsidR="00747811" w:rsidRDefault="00747811" w:rsidP="00A833B4">
      <w:pPr>
        <w:rPr>
          <w:lang w:val="en-GB"/>
        </w:rPr>
        <w:sectPr w:rsidR="00747811" w:rsidSect="00A2319E">
          <w:footerReference w:type="even" r:id="rId12"/>
          <w:footerReference w:type="default" r:id="rId13"/>
          <w:pgSz w:w="11900" w:h="16840"/>
          <w:pgMar w:top="1134" w:right="1797" w:bottom="709" w:left="1418" w:header="709" w:footer="709" w:gutter="0"/>
          <w:cols w:space="708"/>
          <w:docGrid w:linePitch="360"/>
        </w:sectPr>
      </w:pPr>
    </w:p>
    <w:p w:rsidR="002217D8" w:rsidRDefault="002217D8" w:rsidP="00A833B4">
      <w:pPr>
        <w:rPr>
          <w:lang w:val="en-GB"/>
        </w:rPr>
      </w:pPr>
      <w:r>
        <w:rPr>
          <w:lang w:val="en-GB"/>
        </w:rPr>
        <w:lastRenderedPageBreak/>
        <w:t>An Garda Siochana</w:t>
      </w:r>
    </w:p>
    <w:p w:rsidR="002217D8" w:rsidRDefault="002217D8" w:rsidP="00A833B4">
      <w:pPr>
        <w:rPr>
          <w:lang w:val="en-GB"/>
        </w:rPr>
      </w:pPr>
      <w:r>
        <w:rPr>
          <w:lang w:val="en-GB"/>
        </w:rPr>
        <w:t>Breffni Integrated Limited</w:t>
      </w:r>
    </w:p>
    <w:p w:rsidR="002217D8" w:rsidRDefault="002217D8" w:rsidP="00A833B4">
      <w:pPr>
        <w:rPr>
          <w:lang w:val="en-GB"/>
        </w:rPr>
      </w:pPr>
      <w:r>
        <w:rPr>
          <w:lang w:val="en-GB"/>
        </w:rPr>
        <w:t>Cavan County Council</w:t>
      </w:r>
    </w:p>
    <w:p w:rsidR="002217D8" w:rsidRDefault="002217D8" w:rsidP="00A833B4">
      <w:pPr>
        <w:rPr>
          <w:lang w:val="en-GB"/>
        </w:rPr>
      </w:pPr>
      <w:r>
        <w:rPr>
          <w:lang w:val="en-GB"/>
        </w:rPr>
        <w:t>Cavan GAA</w:t>
      </w:r>
    </w:p>
    <w:p w:rsidR="002217D8" w:rsidRDefault="002217D8" w:rsidP="00A833B4">
      <w:pPr>
        <w:rPr>
          <w:lang w:val="en-GB"/>
        </w:rPr>
      </w:pPr>
      <w:r>
        <w:rPr>
          <w:lang w:val="en-GB"/>
        </w:rPr>
        <w:t>Cavan General Hospital</w:t>
      </w:r>
    </w:p>
    <w:p w:rsidR="002217D8" w:rsidRDefault="002217D8" w:rsidP="00A833B4">
      <w:pPr>
        <w:rPr>
          <w:lang w:val="en-GB"/>
        </w:rPr>
      </w:pPr>
      <w:r>
        <w:rPr>
          <w:lang w:val="en-GB"/>
        </w:rPr>
        <w:t>CDA Trust</w:t>
      </w:r>
    </w:p>
    <w:p w:rsidR="002217D8" w:rsidRDefault="002217D8" w:rsidP="00A833B4">
      <w:pPr>
        <w:rPr>
          <w:lang w:val="en-GB"/>
        </w:rPr>
      </w:pPr>
      <w:r>
        <w:rPr>
          <w:lang w:val="en-GB"/>
        </w:rPr>
        <w:t>Extern</w:t>
      </w:r>
    </w:p>
    <w:p w:rsidR="002217D8" w:rsidRDefault="002217D8" w:rsidP="00A833B4">
      <w:pPr>
        <w:rPr>
          <w:lang w:val="en-GB"/>
        </w:rPr>
      </w:pPr>
      <w:r>
        <w:rPr>
          <w:lang w:val="en-GB"/>
        </w:rPr>
        <w:t>Focus FRC</w:t>
      </w:r>
    </w:p>
    <w:p w:rsidR="002217D8" w:rsidRDefault="002217D8" w:rsidP="00A833B4">
      <w:pPr>
        <w:rPr>
          <w:lang w:val="en-GB"/>
        </w:rPr>
      </w:pPr>
      <w:r>
        <w:rPr>
          <w:lang w:val="en-GB"/>
        </w:rPr>
        <w:t>Focus Housing</w:t>
      </w:r>
    </w:p>
    <w:p w:rsidR="002217D8" w:rsidRDefault="002217D8" w:rsidP="00A833B4">
      <w:pPr>
        <w:rPr>
          <w:lang w:val="en-GB"/>
        </w:rPr>
      </w:pPr>
      <w:r>
        <w:rPr>
          <w:lang w:val="en-GB"/>
        </w:rPr>
        <w:t>HSE Primary Care</w:t>
      </w:r>
    </w:p>
    <w:p w:rsidR="002217D8" w:rsidRDefault="002217D8" w:rsidP="00A833B4">
      <w:pPr>
        <w:rPr>
          <w:lang w:val="en-GB"/>
        </w:rPr>
      </w:pPr>
      <w:r>
        <w:rPr>
          <w:lang w:val="en-GB"/>
        </w:rPr>
        <w:lastRenderedPageBreak/>
        <w:t>Irish Society for the Prevention of Cruelty to Children</w:t>
      </w:r>
    </w:p>
    <w:p w:rsidR="002217D8" w:rsidRDefault="002217D8" w:rsidP="00A833B4">
      <w:pPr>
        <w:rPr>
          <w:lang w:val="en-GB"/>
        </w:rPr>
      </w:pPr>
      <w:r>
        <w:rPr>
          <w:lang w:val="en-GB"/>
        </w:rPr>
        <w:t>Monaghan County Council</w:t>
      </w:r>
    </w:p>
    <w:p w:rsidR="002217D8" w:rsidRDefault="002217D8" w:rsidP="00A833B4">
      <w:pPr>
        <w:rPr>
          <w:lang w:val="en-GB"/>
        </w:rPr>
      </w:pPr>
      <w:r>
        <w:rPr>
          <w:lang w:val="en-GB"/>
        </w:rPr>
        <w:t>North East Regional Drug and Alcohol Task Force</w:t>
      </w:r>
    </w:p>
    <w:p w:rsidR="002217D8" w:rsidRDefault="002217D8" w:rsidP="00A833B4">
      <w:pPr>
        <w:rPr>
          <w:lang w:val="en-GB"/>
        </w:rPr>
      </w:pPr>
      <w:r>
        <w:rPr>
          <w:lang w:val="en-GB"/>
        </w:rPr>
        <w:t>Probation Service</w:t>
      </w:r>
    </w:p>
    <w:p w:rsidR="002217D8" w:rsidRDefault="002217D8" w:rsidP="00A833B4">
      <w:pPr>
        <w:rPr>
          <w:lang w:val="en-GB"/>
        </w:rPr>
      </w:pPr>
      <w:r>
        <w:rPr>
          <w:lang w:val="en-GB"/>
        </w:rPr>
        <w:t>School Completion Programme</w:t>
      </w:r>
    </w:p>
    <w:p w:rsidR="002217D8" w:rsidRDefault="002217D8" w:rsidP="00A833B4">
      <w:pPr>
        <w:rPr>
          <w:lang w:val="en-GB"/>
        </w:rPr>
      </w:pPr>
      <w:r>
        <w:rPr>
          <w:lang w:val="en-GB"/>
        </w:rPr>
        <w:t>SOSAD</w:t>
      </w:r>
    </w:p>
    <w:p w:rsidR="002217D8" w:rsidRDefault="002217D8" w:rsidP="00A833B4">
      <w:pPr>
        <w:rPr>
          <w:lang w:val="en-GB"/>
        </w:rPr>
      </w:pPr>
      <w:r>
        <w:rPr>
          <w:lang w:val="en-GB"/>
        </w:rPr>
        <w:t>The Cavan Centre</w:t>
      </w:r>
    </w:p>
    <w:p w:rsidR="002217D8" w:rsidRDefault="002217D8" w:rsidP="00A833B4">
      <w:pPr>
        <w:rPr>
          <w:lang w:val="en-GB"/>
        </w:rPr>
      </w:pPr>
      <w:r>
        <w:rPr>
          <w:lang w:val="en-GB"/>
        </w:rPr>
        <w:t>TUSLA Child and Family Agency</w:t>
      </w:r>
    </w:p>
    <w:p w:rsidR="002217D8" w:rsidRDefault="002217D8" w:rsidP="00A833B4">
      <w:pPr>
        <w:rPr>
          <w:lang w:val="en-GB"/>
        </w:rPr>
      </w:pPr>
      <w:r>
        <w:rPr>
          <w:lang w:val="en-GB"/>
        </w:rPr>
        <w:t>Youthreach (Cavan)</w:t>
      </w:r>
    </w:p>
    <w:p w:rsidR="00747811" w:rsidRDefault="00747811" w:rsidP="00A833B4">
      <w:pPr>
        <w:rPr>
          <w:lang w:val="en-GB"/>
        </w:rPr>
        <w:sectPr w:rsidR="00747811" w:rsidSect="00747811">
          <w:type w:val="continuous"/>
          <w:pgSz w:w="11900" w:h="16840"/>
          <w:pgMar w:top="1440" w:right="1800" w:bottom="709" w:left="1800" w:header="708" w:footer="708" w:gutter="0"/>
          <w:cols w:num="2" w:space="708"/>
          <w:docGrid w:linePitch="360"/>
        </w:sectPr>
      </w:pPr>
    </w:p>
    <w:p w:rsidR="009A7B8F" w:rsidRDefault="009A7B8F" w:rsidP="00A833B4">
      <w:pPr>
        <w:rPr>
          <w:lang w:val="en-GB"/>
        </w:rPr>
      </w:pPr>
    </w:p>
    <w:p w:rsidR="009A7B8F" w:rsidRDefault="009A7B8F" w:rsidP="00A833B4">
      <w:pPr>
        <w:rPr>
          <w:ins w:id="36" w:author="ecoveney" w:date="2016-02-01T11:42:00Z"/>
          <w:lang w:val="en-GB"/>
        </w:rPr>
      </w:pPr>
    </w:p>
    <w:p w:rsidR="00CB60EE" w:rsidRPr="00E71A01" w:rsidRDefault="00CB60EE" w:rsidP="00A833B4">
      <w:pPr>
        <w:rPr>
          <w:lang w:val="en-GB"/>
        </w:rPr>
      </w:pPr>
      <w:ins w:id="37" w:author="ecoveney" w:date="2016-02-01T11:42:00Z">
        <w:r>
          <w:br/>
        </w:r>
      </w:ins>
    </w:p>
    <w:sectPr w:rsidR="00CB60EE" w:rsidRPr="00E71A01" w:rsidSect="00747811">
      <w:type w:val="continuous"/>
      <w:pgSz w:w="11900" w:h="16840"/>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F8" w:rsidRDefault="005759F8" w:rsidP="0087664A">
      <w:pPr>
        <w:spacing w:after="0" w:line="240" w:lineRule="auto"/>
      </w:pPr>
      <w:r>
        <w:separator/>
      </w:r>
    </w:p>
  </w:endnote>
  <w:endnote w:type="continuationSeparator" w:id="0">
    <w:p w:rsidR="005759F8" w:rsidRDefault="005759F8" w:rsidP="00876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F8" w:rsidRDefault="002112F9" w:rsidP="002F084C">
    <w:pPr>
      <w:pStyle w:val="Footer"/>
      <w:framePr w:wrap="around" w:vAnchor="text" w:hAnchor="margin" w:xAlign="right" w:y="1"/>
      <w:rPr>
        <w:rStyle w:val="PageNumber"/>
      </w:rPr>
    </w:pPr>
    <w:r>
      <w:rPr>
        <w:rStyle w:val="PageNumber"/>
      </w:rPr>
      <w:fldChar w:fldCharType="begin"/>
    </w:r>
    <w:r w:rsidR="005759F8">
      <w:rPr>
        <w:rStyle w:val="PageNumber"/>
      </w:rPr>
      <w:instrText xml:space="preserve">PAGE  </w:instrText>
    </w:r>
    <w:r>
      <w:rPr>
        <w:rStyle w:val="PageNumber"/>
      </w:rPr>
      <w:fldChar w:fldCharType="end"/>
    </w:r>
  </w:p>
  <w:p w:rsidR="005759F8" w:rsidRDefault="005759F8" w:rsidP="00B53D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F8" w:rsidRDefault="002112F9" w:rsidP="002F084C">
    <w:pPr>
      <w:pStyle w:val="Footer"/>
      <w:framePr w:wrap="around" w:vAnchor="text" w:hAnchor="margin" w:xAlign="right" w:y="1"/>
      <w:rPr>
        <w:rStyle w:val="PageNumber"/>
      </w:rPr>
    </w:pPr>
    <w:r>
      <w:rPr>
        <w:rStyle w:val="PageNumber"/>
      </w:rPr>
      <w:fldChar w:fldCharType="begin"/>
    </w:r>
    <w:r w:rsidR="005759F8">
      <w:rPr>
        <w:rStyle w:val="PageNumber"/>
      </w:rPr>
      <w:instrText xml:space="preserve">PAGE  </w:instrText>
    </w:r>
    <w:r>
      <w:rPr>
        <w:rStyle w:val="PageNumber"/>
      </w:rPr>
      <w:fldChar w:fldCharType="separate"/>
    </w:r>
    <w:r w:rsidR="00805A07">
      <w:rPr>
        <w:rStyle w:val="PageNumber"/>
        <w:noProof/>
      </w:rPr>
      <w:t>2</w:t>
    </w:r>
    <w:r>
      <w:rPr>
        <w:rStyle w:val="PageNumber"/>
      </w:rPr>
      <w:fldChar w:fldCharType="end"/>
    </w:r>
  </w:p>
  <w:p w:rsidR="005759F8" w:rsidRDefault="005759F8" w:rsidP="00B53D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F8" w:rsidRDefault="005759F8" w:rsidP="0087664A">
      <w:pPr>
        <w:spacing w:after="0" w:line="240" w:lineRule="auto"/>
      </w:pPr>
      <w:r>
        <w:separator/>
      </w:r>
    </w:p>
  </w:footnote>
  <w:footnote w:type="continuationSeparator" w:id="0">
    <w:p w:rsidR="005759F8" w:rsidRDefault="005759F8" w:rsidP="0087664A">
      <w:pPr>
        <w:spacing w:after="0" w:line="240" w:lineRule="auto"/>
      </w:pPr>
      <w:r>
        <w:continuationSeparator/>
      </w:r>
    </w:p>
  </w:footnote>
  <w:footnote w:id="1">
    <w:p w:rsidR="005759F8" w:rsidRPr="0087664A" w:rsidRDefault="005759F8" w:rsidP="00020B5E">
      <w:pPr>
        <w:pStyle w:val="FootnoteText"/>
        <w:rPr>
          <w:sz w:val="16"/>
          <w:szCs w:val="16"/>
          <w:lang w:val="en-US"/>
        </w:rPr>
      </w:pPr>
      <w:r w:rsidRPr="0087664A">
        <w:rPr>
          <w:rStyle w:val="FootnoteReference"/>
          <w:sz w:val="16"/>
          <w:szCs w:val="16"/>
        </w:rPr>
        <w:footnoteRef/>
      </w:r>
      <w:r w:rsidRPr="0087664A">
        <w:rPr>
          <w:sz w:val="16"/>
          <w:szCs w:val="16"/>
        </w:rPr>
        <w:t xml:space="preserve"> </w:t>
      </w:r>
      <w:r w:rsidRPr="0087664A">
        <w:rPr>
          <w:sz w:val="16"/>
          <w:szCs w:val="16"/>
          <w:lang w:val="en-US"/>
        </w:rPr>
        <w:t>i.e. under 18 is suicidal afterhours, adult is homeless over the weekend, adult of prison is homeless, mother with children at home has both alcohol/drugs and mental heath issues.</w:t>
      </w:r>
    </w:p>
  </w:footnote>
  <w:footnote w:id="2">
    <w:p w:rsidR="005759F8" w:rsidRPr="0087664A" w:rsidRDefault="005759F8">
      <w:pPr>
        <w:pStyle w:val="FootnoteText"/>
        <w:rPr>
          <w:sz w:val="16"/>
          <w:szCs w:val="16"/>
          <w:lang w:val="en-US"/>
        </w:rPr>
      </w:pPr>
      <w:r w:rsidRPr="0087664A">
        <w:rPr>
          <w:rStyle w:val="FootnoteReference"/>
          <w:sz w:val="16"/>
          <w:szCs w:val="16"/>
        </w:rPr>
        <w:footnoteRef/>
      </w:r>
      <w:r w:rsidRPr="0087664A">
        <w:rPr>
          <w:sz w:val="16"/>
          <w:szCs w:val="16"/>
        </w:rPr>
        <w:t xml:space="preserve"> </w:t>
      </w:r>
      <w:r w:rsidRPr="0087664A">
        <w:rPr>
          <w:sz w:val="16"/>
          <w:szCs w:val="16"/>
          <w:lang w:val="en-US"/>
        </w:rPr>
        <w:t>i.e. under 18 is suicidal afterhours, adult is homeless over the weekend, adult of prison is homeless, mother with children at home has both alcohol/drugs and mental hea</w:t>
      </w:r>
      <w:r>
        <w:rPr>
          <w:sz w:val="16"/>
          <w:szCs w:val="16"/>
          <w:lang w:val="en-US"/>
        </w:rPr>
        <w:t>l</w:t>
      </w:r>
      <w:r w:rsidRPr="0087664A">
        <w:rPr>
          <w:sz w:val="16"/>
          <w:szCs w:val="16"/>
          <w:lang w:val="en-US"/>
        </w:rPr>
        <w:t>th issues.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DA9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36D32"/>
    <w:multiLevelType w:val="hybridMultilevel"/>
    <w:tmpl w:val="445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nsid w:val="08C8168B"/>
    <w:multiLevelType w:val="hybridMultilevel"/>
    <w:tmpl w:val="31165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DA1AC5"/>
    <w:multiLevelType w:val="hybridMultilevel"/>
    <w:tmpl w:val="3B3CD3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C7315"/>
    <w:multiLevelType w:val="hybridMultilevel"/>
    <w:tmpl w:val="737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433EA"/>
    <w:multiLevelType w:val="hybridMultilevel"/>
    <w:tmpl w:val="BDD0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C181F"/>
    <w:multiLevelType w:val="hybridMultilevel"/>
    <w:tmpl w:val="0A06D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8A1C96"/>
    <w:multiLevelType w:val="hybridMultilevel"/>
    <w:tmpl w:val="D36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A312D"/>
    <w:multiLevelType w:val="hybridMultilevel"/>
    <w:tmpl w:val="8F56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713E0"/>
    <w:multiLevelType w:val="hybridMultilevel"/>
    <w:tmpl w:val="53EC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B46ED"/>
    <w:multiLevelType w:val="hybridMultilevel"/>
    <w:tmpl w:val="3B3CD3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17C14"/>
    <w:multiLevelType w:val="hybridMultilevel"/>
    <w:tmpl w:val="BEDC8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519C9"/>
    <w:multiLevelType w:val="hybridMultilevel"/>
    <w:tmpl w:val="B38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02D3D"/>
    <w:multiLevelType w:val="hybridMultilevel"/>
    <w:tmpl w:val="707A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6546C"/>
    <w:multiLevelType w:val="hybridMultilevel"/>
    <w:tmpl w:val="F40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F44BC"/>
    <w:multiLevelType w:val="hybridMultilevel"/>
    <w:tmpl w:val="4D8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F5495"/>
    <w:multiLevelType w:val="hybridMultilevel"/>
    <w:tmpl w:val="4E8A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885479"/>
    <w:multiLevelType w:val="hybridMultilevel"/>
    <w:tmpl w:val="B53E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E6FEB"/>
    <w:multiLevelType w:val="hybridMultilevel"/>
    <w:tmpl w:val="DA4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A19"/>
    <w:multiLevelType w:val="hybridMultilevel"/>
    <w:tmpl w:val="02EC87AE"/>
    <w:lvl w:ilvl="0" w:tplc="A308F2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578A3"/>
    <w:multiLevelType w:val="hybridMultilevel"/>
    <w:tmpl w:val="B12E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954EC"/>
    <w:multiLevelType w:val="hybridMultilevel"/>
    <w:tmpl w:val="6AE0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45696"/>
    <w:multiLevelType w:val="hybridMultilevel"/>
    <w:tmpl w:val="3EBC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11653"/>
    <w:multiLevelType w:val="hybridMultilevel"/>
    <w:tmpl w:val="6BB6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D1A2E"/>
    <w:multiLevelType w:val="hybridMultilevel"/>
    <w:tmpl w:val="3630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76E0A"/>
    <w:multiLevelType w:val="hybridMultilevel"/>
    <w:tmpl w:val="A6AC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32090"/>
    <w:multiLevelType w:val="hybridMultilevel"/>
    <w:tmpl w:val="DAC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43D37"/>
    <w:multiLevelType w:val="hybridMultilevel"/>
    <w:tmpl w:val="737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51F70"/>
    <w:multiLevelType w:val="hybridMultilevel"/>
    <w:tmpl w:val="74AE90EC"/>
    <w:lvl w:ilvl="0" w:tplc="0409000F">
      <w:start w:val="1"/>
      <w:numFmt w:val="decimal"/>
      <w:lvlText w:val="%1."/>
      <w:lvlJc w:val="left"/>
      <w:pPr>
        <w:ind w:left="720" w:hanging="360"/>
      </w:pPr>
      <w:rPr>
        <w:rFonts w:hint="default"/>
      </w:rPr>
    </w:lvl>
    <w:lvl w:ilvl="1" w:tplc="18090013">
      <w:start w:val="1"/>
      <w:numFmt w:val="upperRoman"/>
      <w:lvlText w:val="%2."/>
      <w:lvlJc w:val="right"/>
      <w:pPr>
        <w:ind w:left="1440" w:hanging="360"/>
      </w:pPr>
      <w:rPr>
        <w:rFonts w:hint="default"/>
      </w:rPr>
    </w:lvl>
    <w:lvl w:ilvl="2" w:tplc="18090013">
      <w:start w:val="1"/>
      <w:numFmt w:val="upp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43C4B"/>
    <w:multiLevelType w:val="multilevel"/>
    <w:tmpl w:val="7576CA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0"/>
  </w:num>
  <w:num w:numId="10">
    <w:abstractNumId w:val="7"/>
  </w:num>
  <w:num w:numId="11">
    <w:abstractNumId w:val="18"/>
  </w:num>
  <w:num w:numId="12">
    <w:abstractNumId w:val="13"/>
  </w:num>
  <w:num w:numId="13">
    <w:abstractNumId w:val="17"/>
  </w:num>
  <w:num w:numId="14">
    <w:abstractNumId w:val="11"/>
  </w:num>
  <w:num w:numId="15">
    <w:abstractNumId w:val="24"/>
  </w:num>
  <w:num w:numId="16">
    <w:abstractNumId w:val="8"/>
  </w:num>
  <w:num w:numId="17">
    <w:abstractNumId w:val="19"/>
  </w:num>
  <w:num w:numId="18">
    <w:abstractNumId w:val="3"/>
  </w:num>
  <w:num w:numId="19">
    <w:abstractNumId w:val="2"/>
  </w:num>
  <w:num w:numId="20">
    <w:abstractNumId w:val="16"/>
  </w:num>
  <w:num w:numId="21">
    <w:abstractNumId w:val="10"/>
  </w:num>
  <w:num w:numId="22">
    <w:abstractNumId w:val="28"/>
  </w:num>
  <w:num w:numId="23">
    <w:abstractNumId w:val="6"/>
  </w:num>
  <w:num w:numId="24">
    <w:abstractNumId w:val="20"/>
  </w:num>
  <w:num w:numId="25">
    <w:abstractNumId w:val="15"/>
  </w:num>
  <w:num w:numId="26">
    <w:abstractNumId w:val="22"/>
  </w:num>
  <w:num w:numId="27">
    <w:abstractNumId w:val="4"/>
  </w:num>
  <w:num w:numId="28">
    <w:abstractNumId w:val="9"/>
  </w:num>
  <w:num w:numId="29">
    <w:abstractNumId w:val="25"/>
  </w:num>
  <w:num w:numId="30">
    <w:abstractNumId w:val="12"/>
  </w:num>
  <w:num w:numId="31">
    <w:abstractNumId w:val="1"/>
  </w:num>
  <w:num w:numId="32">
    <w:abstractNumId w:val="14"/>
  </w:num>
  <w:num w:numId="33">
    <w:abstractNumId w:val="23"/>
  </w:num>
  <w:num w:numId="34">
    <w:abstractNumId w:val="21"/>
  </w:num>
  <w:num w:numId="35">
    <w:abstractNumId w:val="26"/>
  </w:num>
  <w:num w:numId="36">
    <w:abstractNumId w:val="2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833B4"/>
    <w:rsid w:val="00020B5E"/>
    <w:rsid w:val="0002133B"/>
    <w:rsid w:val="00034094"/>
    <w:rsid w:val="00102164"/>
    <w:rsid w:val="00164335"/>
    <w:rsid w:val="0019467F"/>
    <w:rsid w:val="001C2EDD"/>
    <w:rsid w:val="001D6672"/>
    <w:rsid w:val="002112F9"/>
    <w:rsid w:val="002217D8"/>
    <w:rsid w:val="002270F8"/>
    <w:rsid w:val="002921C5"/>
    <w:rsid w:val="002B6C38"/>
    <w:rsid w:val="002F084C"/>
    <w:rsid w:val="002F6FC1"/>
    <w:rsid w:val="00346C78"/>
    <w:rsid w:val="003632D2"/>
    <w:rsid w:val="003C4B3D"/>
    <w:rsid w:val="003D0FEB"/>
    <w:rsid w:val="003D40A4"/>
    <w:rsid w:val="0043242A"/>
    <w:rsid w:val="004457C2"/>
    <w:rsid w:val="004542E7"/>
    <w:rsid w:val="004B753A"/>
    <w:rsid w:val="004D1CF0"/>
    <w:rsid w:val="005759F8"/>
    <w:rsid w:val="005E4C28"/>
    <w:rsid w:val="006758F6"/>
    <w:rsid w:val="006C71BB"/>
    <w:rsid w:val="00747811"/>
    <w:rsid w:val="007B0568"/>
    <w:rsid w:val="00805A07"/>
    <w:rsid w:val="0084202B"/>
    <w:rsid w:val="0087664A"/>
    <w:rsid w:val="008A49C3"/>
    <w:rsid w:val="00915D51"/>
    <w:rsid w:val="009703C3"/>
    <w:rsid w:val="0099479F"/>
    <w:rsid w:val="009A7B8F"/>
    <w:rsid w:val="009D34A4"/>
    <w:rsid w:val="00A2319E"/>
    <w:rsid w:val="00A53ABF"/>
    <w:rsid w:val="00A833B4"/>
    <w:rsid w:val="00B2518A"/>
    <w:rsid w:val="00B53D41"/>
    <w:rsid w:val="00B81E21"/>
    <w:rsid w:val="00C05D77"/>
    <w:rsid w:val="00C22585"/>
    <w:rsid w:val="00CB60EE"/>
    <w:rsid w:val="00CE4BBA"/>
    <w:rsid w:val="00D23389"/>
    <w:rsid w:val="00D26994"/>
    <w:rsid w:val="00D35687"/>
    <w:rsid w:val="00D66473"/>
    <w:rsid w:val="00E71A01"/>
    <w:rsid w:val="00E86BD5"/>
    <w:rsid w:val="00ED5E28"/>
    <w:rsid w:val="00F3343B"/>
    <w:rsid w:val="00F57823"/>
    <w:rsid w:val="00FA2914"/>
    <w:rsid w:val="00FF5C60"/>
  </w:rsids>
  <m:mathPr>
    <m:mathFont m:val="Cambria Math"/>
    <m:brkBin m:val="before"/>
    <m:brkBinSub m:val="--"/>
    <m:smallFrac m:val="off"/>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B4"/>
    <w:pPr>
      <w:spacing w:after="200" w:line="276" w:lineRule="auto"/>
    </w:pPr>
    <w:rPr>
      <w:rFonts w:ascii="Century Gothic" w:eastAsia="Calibri" w:hAnsi="Century Gothic"/>
      <w:szCs w:val="22"/>
      <w:lang w:val="en-IE"/>
    </w:rPr>
  </w:style>
  <w:style w:type="paragraph" w:styleId="Heading1">
    <w:name w:val="heading 1"/>
    <w:basedOn w:val="Normal"/>
    <w:next w:val="Normal"/>
    <w:link w:val="Heading1Char"/>
    <w:uiPriority w:val="9"/>
    <w:qFormat/>
    <w:rsid w:val="00A833B4"/>
    <w:pPr>
      <w:keepNext/>
      <w:keepLines/>
      <w:numPr>
        <w:numId w:val="8"/>
      </w:numPr>
      <w:outlineLvl w:val="0"/>
    </w:pPr>
    <w:rPr>
      <w:rFonts w:eastAsia="MS Gothic"/>
      <w:bCs/>
      <w:color w:val="215868"/>
      <w:sz w:val="36"/>
      <w:szCs w:val="28"/>
      <w:lang w:val="en-US"/>
    </w:rPr>
  </w:style>
  <w:style w:type="paragraph" w:styleId="Heading2">
    <w:name w:val="heading 2"/>
    <w:basedOn w:val="Normal"/>
    <w:next w:val="Normal"/>
    <w:link w:val="Heading2Char"/>
    <w:autoRedefine/>
    <w:uiPriority w:val="9"/>
    <w:qFormat/>
    <w:rsid w:val="005E4C28"/>
    <w:pPr>
      <w:keepNext/>
      <w:keepLines/>
      <w:numPr>
        <w:ilvl w:val="1"/>
        <w:numId w:val="8"/>
      </w:numPr>
      <w:spacing w:after="0"/>
      <w:outlineLvl w:val="1"/>
    </w:pPr>
    <w:rPr>
      <w:rFonts w:eastAsia="MS Gothic"/>
      <w:bCs/>
      <w:color w:val="31849B"/>
      <w:sz w:val="26"/>
      <w:szCs w:val="26"/>
      <w:lang w:val="en-US"/>
    </w:rPr>
  </w:style>
  <w:style w:type="paragraph" w:styleId="Heading3">
    <w:name w:val="heading 3"/>
    <w:basedOn w:val="Normal"/>
    <w:next w:val="Normal"/>
    <w:link w:val="Heading3Char"/>
    <w:autoRedefine/>
    <w:uiPriority w:val="9"/>
    <w:qFormat/>
    <w:rsid w:val="00A833B4"/>
    <w:pPr>
      <w:keepNext/>
      <w:keepLines/>
      <w:numPr>
        <w:ilvl w:val="2"/>
        <w:numId w:val="8"/>
      </w:numPr>
      <w:spacing w:after="0"/>
      <w:outlineLvl w:val="2"/>
    </w:pPr>
    <w:rPr>
      <w:rFonts w:eastAsia="MS Gothic"/>
      <w:bCs/>
      <w:color w:val="943634"/>
      <w:sz w:val="24"/>
    </w:rPr>
  </w:style>
  <w:style w:type="paragraph" w:styleId="Heading4">
    <w:name w:val="heading 4"/>
    <w:basedOn w:val="Normal"/>
    <w:next w:val="Normal"/>
    <w:link w:val="Heading4Char"/>
    <w:uiPriority w:val="9"/>
    <w:qFormat/>
    <w:rsid w:val="00A833B4"/>
    <w:pPr>
      <w:keepNext/>
      <w:keepLines/>
      <w:numPr>
        <w:ilvl w:val="3"/>
        <w:numId w:val="8"/>
      </w:numPr>
      <w:spacing w:before="200" w:after="0"/>
      <w:outlineLvl w:val="3"/>
    </w:pPr>
    <w:rPr>
      <w:rFonts w:ascii="Cambria" w:eastAsia="MS Gothic" w:hAnsi="Cambria"/>
      <w:b/>
      <w:bCs/>
      <w:i/>
      <w:iCs/>
      <w:color w:val="31849B"/>
      <w:szCs w:val="20"/>
    </w:rPr>
  </w:style>
  <w:style w:type="paragraph" w:styleId="Heading6">
    <w:name w:val="heading 6"/>
    <w:basedOn w:val="Normal"/>
    <w:next w:val="Normal"/>
    <w:link w:val="Heading6Char"/>
    <w:uiPriority w:val="9"/>
    <w:qFormat/>
    <w:rsid w:val="00A833B4"/>
    <w:pPr>
      <w:keepNext/>
      <w:keepLines/>
      <w:numPr>
        <w:ilvl w:val="5"/>
        <w:numId w:val="8"/>
      </w:numPr>
      <w:spacing w:before="200" w:after="0"/>
      <w:outlineLvl w:val="5"/>
    </w:pPr>
    <w:rPr>
      <w:rFonts w:ascii="Cambria" w:eastAsia="MS Gothic" w:hAnsi="Cambria"/>
      <w:i/>
      <w:iCs/>
      <w:color w:val="243F60"/>
      <w:szCs w:val="20"/>
    </w:rPr>
  </w:style>
  <w:style w:type="paragraph" w:styleId="Heading7">
    <w:name w:val="heading 7"/>
    <w:basedOn w:val="Normal"/>
    <w:next w:val="Normal"/>
    <w:link w:val="Heading7Char"/>
    <w:uiPriority w:val="9"/>
    <w:qFormat/>
    <w:rsid w:val="00A833B4"/>
    <w:pPr>
      <w:keepNext/>
      <w:keepLines/>
      <w:numPr>
        <w:ilvl w:val="6"/>
        <w:numId w:val="8"/>
      </w:numPr>
      <w:spacing w:before="200" w:after="0"/>
      <w:outlineLvl w:val="6"/>
    </w:pPr>
    <w:rPr>
      <w:rFonts w:ascii="Cambria" w:eastAsia="MS Gothic" w:hAnsi="Cambria"/>
      <w:i/>
      <w:iCs/>
      <w:color w:val="404040"/>
      <w:szCs w:val="20"/>
    </w:rPr>
  </w:style>
  <w:style w:type="paragraph" w:styleId="Heading8">
    <w:name w:val="heading 8"/>
    <w:basedOn w:val="Normal"/>
    <w:next w:val="Normal"/>
    <w:link w:val="Heading8Char"/>
    <w:uiPriority w:val="9"/>
    <w:qFormat/>
    <w:rsid w:val="00A833B4"/>
    <w:pPr>
      <w:keepNext/>
      <w:keepLines/>
      <w:numPr>
        <w:ilvl w:val="7"/>
        <w:numId w:val="27"/>
      </w:numPr>
      <w:spacing w:before="200" w:after="0"/>
      <w:ind w:left="1440" w:hanging="1440"/>
      <w:outlineLvl w:val="7"/>
    </w:pPr>
    <w:rPr>
      <w:rFonts w:ascii="Cambria" w:eastAsia="MS Gothic" w:hAnsi="Cambria"/>
      <w:color w:val="404040"/>
      <w:szCs w:val="20"/>
    </w:rPr>
  </w:style>
  <w:style w:type="paragraph" w:styleId="Heading9">
    <w:name w:val="heading 9"/>
    <w:basedOn w:val="Normal"/>
    <w:next w:val="Normal"/>
    <w:link w:val="Heading9Char"/>
    <w:uiPriority w:val="9"/>
    <w:qFormat/>
    <w:rsid w:val="00A833B4"/>
    <w:pPr>
      <w:keepNext/>
      <w:keepLines/>
      <w:numPr>
        <w:ilvl w:val="8"/>
        <w:numId w:val="31"/>
      </w:numPr>
      <w:spacing w:before="200" w:after="0"/>
      <w:ind w:left="1584" w:hanging="1584"/>
      <w:outlineLvl w:val="8"/>
    </w:pPr>
    <w:rPr>
      <w:rFonts w:ascii="Cambria" w:eastAsia="MS Gothic"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y">
    <w:name w:val="Quotey"/>
    <w:basedOn w:val="Normal"/>
    <w:next w:val="Normal"/>
    <w:link w:val="QuoteyChar"/>
    <w:uiPriority w:val="9"/>
    <w:qFormat/>
    <w:locked/>
    <w:rsid w:val="00A833B4"/>
    <w:pPr>
      <w:keepNext/>
      <w:keepLines/>
      <w:spacing w:before="200" w:after="0"/>
      <w:outlineLvl w:val="4"/>
    </w:pPr>
    <w:rPr>
      <w:rFonts w:eastAsia="MS Gothic" w:cstheme="minorBidi"/>
      <w:i/>
    </w:rPr>
  </w:style>
  <w:style w:type="character" w:customStyle="1" w:styleId="QuoteyChar">
    <w:name w:val="Quotey Char"/>
    <w:link w:val="Quotey"/>
    <w:uiPriority w:val="9"/>
    <w:rsid w:val="00A833B4"/>
    <w:rPr>
      <w:rFonts w:ascii="Century Gothic" w:eastAsia="MS Gothic" w:hAnsi="Century Gothic" w:cstheme="minorBidi"/>
      <w:i/>
      <w:szCs w:val="22"/>
      <w:lang w:val="en-IE"/>
    </w:rPr>
  </w:style>
  <w:style w:type="character" w:customStyle="1" w:styleId="Heading1Char">
    <w:name w:val="Heading 1 Char"/>
    <w:link w:val="Heading1"/>
    <w:uiPriority w:val="9"/>
    <w:rsid w:val="00A833B4"/>
    <w:rPr>
      <w:rFonts w:ascii="Century Gothic" w:eastAsia="MS Gothic" w:hAnsi="Century Gothic"/>
      <w:bCs/>
      <w:color w:val="215868"/>
      <w:sz w:val="36"/>
      <w:szCs w:val="28"/>
    </w:rPr>
  </w:style>
  <w:style w:type="character" w:customStyle="1" w:styleId="Heading2Char">
    <w:name w:val="Heading 2 Char"/>
    <w:link w:val="Heading2"/>
    <w:uiPriority w:val="9"/>
    <w:rsid w:val="005E4C28"/>
    <w:rPr>
      <w:rFonts w:ascii="Century Gothic" w:eastAsia="MS Gothic" w:hAnsi="Century Gothic"/>
      <w:bCs/>
      <w:color w:val="31849B"/>
      <w:sz w:val="26"/>
      <w:szCs w:val="26"/>
    </w:rPr>
  </w:style>
  <w:style w:type="character" w:customStyle="1" w:styleId="Heading3Char">
    <w:name w:val="Heading 3 Char"/>
    <w:link w:val="Heading3"/>
    <w:uiPriority w:val="9"/>
    <w:rsid w:val="00A833B4"/>
    <w:rPr>
      <w:rFonts w:ascii="Century Gothic" w:eastAsia="MS Gothic" w:hAnsi="Century Gothic"/>
      <w:bCs/>
      <w:color w:val="943634"/>
      <w:sz w:val="24"/>
      <w:szCs w:val="22"/>
      <w:lang w:val="en-IE"/>
    </w:rPr>
  </w:style>
  <w:style w:type="character" w:customStyle="1" w:styleId="Heading4Char">
    <w:name w:val="Heading 4 Char"/>
    <w:link w:val="Heading4"/>
    <w:uiPriority w:val="9"/>
    <w:rsid w:val="00A833B4"/>
    <w:rPr>
      <w:rFonts w:eastAsia="MS Gothic"/>
      <w:b/>
      <w:bCs/>
      <w:i/>
      <w:iCs/>
      <w:color w:val="31849B"/>
      <w:lang w:val="en-IE"/>
    </w:rPr>
  </w:style>
  <w:style w:type="character" w:customStyle="1" w:styleId="Heading6Char">
    <w:name w:val="Heading 6 Char"/>
    <w:link w:val="Heading6"/>
    <w:uiPriority w:val="9"/>
    <w:rsid w:val="00A833B4"/>
    <w:rPr>
      <w:rFonts w:eastAsia="MS Gothic"/>
      <w:i/>
      <w:iCs/>
      <w:color w:val="243F60"/>
      <w:lang w:val="en-IE"/>
    </w:rPr>
  </w:style>
  <w:style w:type="character" w:customStyle="1" w:styleId="Heading7Char">
    <w:name w:val="Heading 7 Char"/>
    <w:link w:val="Heading7"/>
    <w:uiPriority w:val="9"/>
    <w:rsid w:val="00A833B4"/>
    <w:rPr>
      <w:rFonts w:eastAsia="MS Gothic"/>
      <w:i/>
      <w:iCs/>
      <w:color w:val="404040"/>
      <w:lang w:val="en-IE"/>
    </w:rPr>
  </w:style>
  <w:style w:type="character" w:customStyle="1" w:styleId="Heading8Char">
    <w:name w:val="Heading 8 Char"/>
    <w:link w:val="Heading8"/>
    <w:uiPriority w:val="9"/>
    <w:rsid w:val="00A833B4"/>
    <w:rPr>
      <w:rFonts w:eastAsia="MS Gothic"/>
      <w:color w:val="404040"/>
      <w:lang w:val="en-IE"/>
    </w:rPr>
  </w:style>
  <w:style w:type="character" w:customStyle="1" w:styleId="Heading9Char">
    <w:name w:val="Heading 9 Char"/>
    <w:link w:val="Heading9"/>
    <w:uiPriority w:val="9"/>
    <w:rsid w:val="00A833B4"/>
    <w:rPr>
      <w:rFonts w:eastAsia="MS Gothic"/>
      <w:i/>
      <w:iCs/>
      <w:color w:val="404040"/>
      <w:lang w:val="en-IE"/>
    </w:rPr>
  </w:style>
  <w:style w:type="paragraph" w:styleId="TOC1">
    <w:name w:val="toc 1"/>
    <w:basedOn w:val="Normal"/>
    <w:next w:val="Normal"/>
    <w:autoRedefine/>
    <w:uiPriority w:val="39"/>
    <w:unhideWhenUsed/>
    <w:qFormat/>
    <w:rsid w:val="00A833B4"/>
    <w:pPr>
      <w:spacing w:before="120" w:after="0"/>
    </w:pPr>
    <w:rPr>
      <w:rFonts w:asciiTheme="minorHAnsi" w:hAnsiTheme="minorHAnsi"/>
      <w:b/>
      <w:sz w:val="22"/>
    </w:rPr>
  </w:style>
  <w:style w:type="paragraph" w:styleId="TOC2">
    <w:name w:val="toc 2"/>
    <w:basedOn w:val="Normal"/>
    <w:next w:val="Normal"/>
    <w:autoRedefine/>
    <w:uiPriority w:val="39"/>
    <w:unhideWhenUsed/>
    <w:qFormat/>
    <w:rsid w:val="00A833B4"/>
    <w:pPr>
      <w:spacing w:after="0"/>
      <w:ind w:left="200"/>
    </w:pPr>
    <w:rPr>
      <w:rFonts w:asciiTheme="minorHAnsi" w:hAnsiTheme="minorHAnsi"/>
      <w:i/>
      <w:sz w:val="22"/>
    </w:rPr>
  </w:style>
  <w:style w:type="paragraph" w:styleId="TOC3">
    <w:name w:val="toc 3"/>
    <w:basedOn w:val="Normal"/>
    <w:next w:val="Normal"/>
    <w:autoRedefine/>
    <w:uiPriority w:val="39"/>
    <w:unhideWhenUsed/>
    <w:qFormat/>
    <w:rsid w:val="00A833B4"/>
    <w:pPr>
      <w:spacing w:after="0"/>
      <w:ind w:left="400"/>
    </w:pPr>
    <w:rPr>
      <w:rFonts w:asciiTheme="minorHAnsi" w:hAnsiTheme="minorHAnsi"/>
      <w:sz w:val="22"/>
    </w:rPr>
  </w:style>
  <w:style w:type="paragraph" w:styleId="Caption">
    <w:name w:val="caption"/>
    <w:basedOn w:val="Normal"/>
    <w:next w:val="Normal"/>
    <w:uiPriority w:val="35"/>
    <w:qFormat/>
    <w:rsid w:val="00A833B4"/>
    <w:pPr>
      <w:keepNext/>
      <w:spacing w:line="240" w:lineRule="auto"/>
    </w:pPr>
    <w:rPr>
      <w:bCs/>
      <w:color w:val="215868"/>
      <w:szCs w:val="20"/>
    </w:rPr>
  </w:style>
  <w:style w:type="paragraph" w:styleId="Title">
    <w:name w:val="Title"/>
    <w:basedOn w:val="Normal"/>
    <w:next w:val="Normal"/>
    <w:link w:val="TitleChar"/>
    <w:uiPriority w:val="10"/>
    <w:qFormat/>
    <w:rsid w:val="00A833B4"/>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A833B4"/>
    <w:rPr>
      <w:rFonts w:eastAsia="MS Gothic"/>
      <w:color w:val="17365D"/>
      <w:spacing w:val="5"/>
      <w:kern w:val="28"/>
      <w:sz w:val="52"/>
      <w:szCs w:val="52"/>
      <w:lang w:val="en-IE"/>
    </w:rPr>
  </w:style>
  <w:style w:type="paragraph" w:styleId="Subtitle">
    <w:name w:val="Subtitle"/>
    <w:basedOn w:val="Normal"/>
    <w:next w:val="Normal"/>
    <w:link w:val="SubtitleChar"/>
    <w:uiPriority w:val="11"/>
    <w:qFormat/>
    <w:rsid w:val="00A833B4"/>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rsid w:val="00A833B4"/>
    <w:rPr>
      <w:rFonts w:eastAsia="MS Gothic"/>
      <w:i/>
      <w:iCs/>
      <w:color w:val="4F81BD"/>
      <w:spacing w:val="15"/>
      <w:sz w:val="24"/>
      <w:szCs w:val="24"/>
      <w:lang w:val="en-IE"/>
    </w:rPr>
  </w:style>
  <w:style w:type="character" w:styleId="Strong">
    <w:name w:val="Strong"/>
    <w:uiPriority w:val="22"/>
    <w:qFormat/>
    <w:rsid w:val="00A833B4"/>
    <w:rPr>
      <w:b/>
      <w:bCs/>
    </w:rPr>
  </w:style>
  <w:style w:type="character" w:styleId="Emphasis">
    <w:name w:val="Emphasis"/>
    <w:uiPriority w:val="20"/>
    <w:qFormat/>
    <w:rsid w:val="00A833B4"/>
    <w:rPr>
      <w:i/>
      <w:iCs/>
    </w:rPr>
  </w:style>
  <w:style w:type="paragraph" w:styleId="NoSpacing">
    <w:name w:val="No Spacing"/>
    <w:link w:val="NoSpacingChar"/>
    <w:uiPriority w:val="1"/>
    <w:qFormat/>
    <w:rsid w:val="00A833B4"/>
    <w:rPr>
      <w:rFonts w:ascii="Century Gothic" w:eastAsia="Calibri" w:hAnsi="Century Gothic"/>
      <w:szCs w:val="24"/>
      <w:lang w:eastAsia="ja-JP"/>
    </w:rPr>
  </w:style>
  <w:style w:type="character" w:customStyle="1" w:styleId="NoSpacingChar">
    <w:name w:val="No Spacing Char"/>
    <w:link w:val="NoSpacing"/>
    <w:uiPriority w:val="1"/>
    <w:rsid w:val="00A833B4"/>
    <w:rPr>
      <w:rFonts w:ascii="Century Gothic" w:eastAsia="Calibri" w:hAnsi="Century Gothic"/>
      <w:szCs w:val="24"/>
      <w:lang w:eastAsia="ja-JP"/>
    </w:rPr>
  </w:style>
  <w:style w:type="paragraph" w:styleId="ListParagraph">
    <w:name w:val="List Paragraph"/>
    <w:basedOn w:val="Normal"/>
    <w:uiPriority w:val="34"/>
    <w:qFormat/>
    <w:rsid w:val="005E4C28"/>
    <w:pPr>
      <w:ind w:left="720"/>
      <w:contextualSpacing/>
    </w:pPr>
  </w:style>
  <w:style w:type="character" w:styleId="IntenseEmphasis">
    <w:name w:val="Intense Emphasis"/>
    <w:uiPriority w:val="21"/>
    <w:qFormat/>
    <w:rsid w:val="00A833B4"/>
    <w:rPr>
      <w:b/>
      <w:bCs/>
      <w:i/>
      <w:iCs/>
      <w:color w:val="4F81BD"/>
    </w:rPr>
  </w:style>
  <w:style w:type="character" w:styleId="SubtleReference">
    <w:name w:val="Subtle Reference"/>
    <w:uiPriority w:val="31"/>
    <w:qFormat/>
    <w:rsid w:val="00A833B4"/>
    <w:rPr>
      <w:smallCaps/>
      <w:color w:val="C0504D"/>
      <w:u w:val="single"/>
    </w:rPr>
  </w:style>
  <w:style w:type="character" w:styleId="IntenseReference">
    <w:name w:val="Intense Reference"/>
    <w:uiPriority w:val="32"/>
    <w:qFormat/>
    <w:rsid w:val="00A833B4"/>
    <w:rPr>
      <w:b/>
      <w:bCs/>
      <w:smallCaps/>
      <w:color w:val="C0504D"/>
      <w:spacing w:val="5"/>
      <w:u w:val="single"/>
    </w:rPr>
  </w:style>
  <w:style w:type="character" w:styleId="BookTitle">
    <w:name w:val="Book Title"/>
    <w:uiPriority w:val="33"/>
    <w:qFormat/>
    <w:rsid w:val="00A833B4"/>
    <w:rPr>
      <w:b/>
      <w:bCs/>
      <w:smallCaps/>
      <w:spacing w:val="5"/>
    </w:rPr>
  </w:style>
  <w:style w:type="paragraph" w:styleId="TOCHeading">
    <w:name w:val="TOC Heading"/>
    <w:basedOn w:val="Heading1"/>
    <w:next w:val="Normal"/>
    <w:uiPriority w:val="39"/>
    <w:semiHidden/>
    <w:unhideWhenUsed/>
    <w:qFormat/>
    <w:rsid w:val="00A833B4"/>
    <w:pPr>
      <w:numPr>
        <w:numId w:val="0"/>
      </w:numPr>
      <w:spacing w:before="480" w:after="0"/>
      <w:outlineLvl w:val="9"/>
    </w:pPr>
    <w:rPr>
      <w:rFonts w:ascii="Cambria" w:hAnsi="Cambria"/>
      <w:color w:val="365F91"/>
      <w:sz w:val="28"/>
      <w:lang w:val="en-IE"/>
    </w:rPr>
  </w:style>
  <w:style w:type="paragraph" w:styleId="BalloonText">
    <w:name w:val="Balloon Text"/>
    <w:basedOn w:val="Normal"/>
    <w:link w:val="BalloonTextChar"/>
    <w:uiPriority w:val="99"/>
    <w:semiHidden/>
    <w:unhideWhenUsed/>
    <w:rsid w:val="00F334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43B"/>
    <w:rPr>
      <w:rFonts w:ascii="Lucida Grande" w:eastAsia="Calibri" w:hAnsi="Lucida Grande" w:cs="Lucida Grande"/>
      <w:sz w:val="18"/>
      <w:szCs w:val="18"/>
      <w:lang w:val="en-IE"/>
    </w:rPr>
  </w:style>
  <w:style w:type="paragraph" w:styleId="TOC4">
    <w:name w:val="toc 4"/>
    <w:basedOn w:val="Normal"/>
    <w:next w:val="Normal"/>
    <w:autoRedefine/>
    <w:uiPriority w:val="39"/>
    <w:unhideWhenUsed/>
    <w:rsid w:val="003632D2"/>
    <w:pPr>
      <w:spacing w:after="0"/>
      <w:ind w:left="600"/>
    </w:pPr>
    <w:rPr>
      <w:rFonts w:asciiTheme="minorHAnsi" w:hAnsiTheme="minorHAnsi"/>
      <w:szCs w:val="20"/>
    </w:rPr>
  </w:style>
  <w:style w:type="paragraph" w:styleId="TOC5">
    <w:name w:val="toc 5"/>
    <w:basedOn w:val="Normal"/>
    <w:next w:val="Normal"/>
    <w:autoRedefine/>
    <w:uiPriority w:val="39"/>
    <w:unhideWhenUsed/>
    <w:rsid w:val="003632D2"/>
    <w:pPr>
      <w:spacing w:after="0"/>
      <w:ind w:left="800"/>
    </w:pPr>
    <w:rPr>
      <w:rFonts w:asciiTheme="minorHAnsi" w:hAnsiTheme="minorHAnsi"/>
      <w:szCs w:val="20"/>
    </w:rPr>
  </w:style>
  <w:style w:type="paragraph" w:styleId="TOC6">
    <w:name w:val="toc 6"/>
    <w:basedOn w:val="Normal"/>
    <w:next w:val="Normal"/>
    <w:autoRedefine/>
    <w:uiPriority w:val="39"/>
    <w:unhideWhenUsed/>
    <w:rsid w:val="003632D2"/>
    <w:pPr>
      <w:spacing w:after="0"/>
      <w:ind w:left="1000"/>
    </w:pPr>
    <w:rPr>
      <w:rFonts w:asciiTheme="minorHAnsi" w:hAnsiTheme="minorHAnsi"/>
      <w:szCs w:val="20"/>
    </w:rPr>
  </w:style>
  <w:style w:type="paragraph" w:styleId="TOC7">
    <w:name w:val="toc 7"/>
    <w:basedOn w:val="Normal"/>
    <w:next w:val="Normal"/>
    <w:autoRedefine/>
    <w:uiPriority w:val="39"/>
    <w:unhideWhenUsed/>
    <w:rsid w:val="003632D2"/>
    <w:pPr>
      <w:spacing w:after="0"/>
      <w:ind w:left="1200"/>
    </w:pPr>
    <w:rPr>
      <w:rFonts w:asciiTheme="minorHAnsi" w:hAnsiTheme="minorHAnsi"/>
      <w:szCs w:val="20"/>
    </w:rPr>
  </w:style>
  <w:style w:type="paragraph" w:styleId="TOC8">
    <w:name w:val="toc 8"/>
    <w:basedOn w:val="Normal"/>
    <w:next w:val="Normal"/>
    <w:autoRedefine/>
    <w:uiPriority w:val="39"/>
    <w:unhideWhenUsed/>
    <w:rsid w:val="003632D2"/>
    <w:pPr>
      <w:spacing w:after="0"/>
      <w:ind w:left="1400"/>
    </w:pPr>
    <w:rPr>
      <w:rFonts w:asciiTheme="minorHAnsi" w:hAnsiTheme="minorHAnsi"/>
      <w:szCs w:val="20"/>
    </w:rPr>
  </w:style>
  <w:style w:type="paragraph" w:styleId="TOC9">
    <w:name w:val="toc 9"/>
    <w:basedOn w:val="Normal"/>
    <w:next w:val="Normal"/>
    <w:autoRedefine/>
    <w:uiPriority w:val="39"/>
    <w:unhideWhenUsed/>
    <w:rsid w:val="003632D2"/>
    <w:pPr>
      <w:spacing w:after="0"/>
      <w:ind w:left="1600"/>
    </w:pPr>
    <w:rPr>
      <w:rFonts w:asciiTheme="minorHAnsi" w:hAnsiTheme="minorHAnsi"/>
      <w:szCs w:val="20"/>
    </w:rPr>
  </w:style>
  <w:style w:type="character" w:styleId="Hyperlink">
    <w:name w:val="Hyperlink"/>
    <w:basedOn w:val="DefaultParagraphFont"/>
    <w:uiPriority w:val="99"/>
    <w:unhideWhenUsed/>
    <w:rsid w:val="003D0FEB"/>
    <w:rPr>
      <w:color w:val="0000FF" w:themeColor="hyperlink"/>
      <w:u w:val="single"/>
    </w:rPr>
  </w:style>
  <w:style w:type="paragraph" w:styleId="FootnoteText">
    <w:name w:val="footnote text"/>
    <w:basedOn w:val="Normal"/>
    <w:link w:val="FootnoteTextChar"/>
    <w:uiPriority w:val="99"/>
    <w:unhideWhenUsed/>
    <w:rsid w:val="0087664A"/>
    <w:pPr>
      <w:spacing w:after="0" w:line="240" w:lineRule="auto"/>
    </w:pPr>
    <w:rPr>
      <w:sz w:val="24"/>
      <w:szCs w:val="24"/>
    </w:rPr>
  </w:style>
  <w:style w:type="character" w:customStyle="1" w:styleId="FootnoteTextChar">
    <w:name w:val="Footnote Text Char"/>
    <w:basedOn w:val="DefaultParagraphFont"/>
    <w:link w:val="FootnoteText"/>
    <w:uiPriority w:val="99"/>
    <w:rsid w:val="0087664A"/>
    <w:rPr>
      <w:rFonts w:ascii="Century Gothic" w:eastAsia="Calibri" w:hAnsi="Century Gothic"/>
      <w:sz w:val="24"/>
      <w:szCs w:val="24"/>
      <w:lang w:val="en-IE"/>
    </w:rPr>
  </w:style>
  <w:style w:type="character" w:styleId="FootnoteReference">
    <w:name w:val="footnote reference"/>
    <w:basedOn w:val="DefaultParagraphFont"/>
    <w:uiPriority w:val="99"/>
    <w:unhideWhenUsed/>
    <w:rsid w:val="0087664A"/>
    <w:rPr>
      <w:vertAlign w:val="superscript"/>
    </w:rPr>
  </w:style>
  <w:style w:type="paragraph" w:styleId="Footer">
    <w:name w:val="footer"/>
    <w:basedOn w:val="Normal"/>
    <w:link w:val="FooterChar"/>
    <w:uiPriority w:val="99"/>
    <w:unhideWhenUsed/>
    <w:rsid w:val="00B53D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D41"/>
    <w:rPr>
      <w:rFonts w:ascii="Century Gothic" w:eastAsia="Calibri" w:hAnsi="Century Gothic"/>
      <w:szCs w:val="22"/>
      <w:lang w:val="en-IE"/>
    </w:rPr>
  </w:style>
  <w:style w:type="character" w:styleId="PageNumber">
    <w:name w:val="page number"/>
    <w:basedOn w:val="DefaultParagraphFont"/>
    <w:uiPriority w:val="99"/>
    <w:semiHidden/>
    <w:unhideWhenUsed/>
    <w:rsid w:val="00B53D41"/>
  </w:style>
  <w:style w:type="character" w:styleId="CommentReference">
    <w:name w:val="annotation reference"/>
    <w:basedOn w:val="DefaultParagraphFont"/>
    <w:uiPriority w:val="99"/>
    <w:semiHidden/>
    <w:unhideWhenUsed/>
    <w:rsid w:val="0043242A"/>
    <w:rPr>
      <w:sz w:val="16"/>
      <w:szCs w:val="16"/>
    </w:rPr>
  </w:style>
  <w:style w:type="paragraph" w:styleId="CommentText">
    <w:name w:val="annotation text"/>
    <w:basedOn w:val="Normal"/>
    <w:link w:val="CommentTextChar"/>
    <w:uiPriority w:val="99"/>
    <w:semiHidden/>
    <w:unhideWhenUsed/>
    <w:rsid w:val="0043242A"/>
    <w:pPr>
      <w:spacing w:line="240" w:lineRule="auto"/>
    </w:pPr>
    <w:rPr>
      <w:szCs w:val="20"/>
    </w:rPr>
  </w:style>
  <w:style w:type="character" w:customStyle="1" w:styleId="CommentTextChar">
    <w:name w:val="Comment Text Char"/>
    <w:basedOn w:val="DefaultParagraphFont"/>
    <w:link w:val="CommentText"/>
    <w:uiPriority w:val="99"/>
    <w:semiHidden/>
    <w:rsid w:val="0043242A"/>
    <w:rPr>
      <w:rFonts w:ascii="Century Gothic" w:eastAsia="Calibri" w:hAnsi="Century Gothic"/>
      <w:lang w:val="en-IE"/>
    </w:rPr>
  </w:style>
  <w:style w:type="paragraph" w:styleId="CommentSubject">
    <w:name w:val="annotation subject"/>
    <w:basedOn w:val="CommentText"/>
    <w:next w:val="CommentText"/>
    <w:link w:val="CommentSubjectChar"/>
    <w:uiPriority w:val="99"/>
    <w:semiHidden/>
    <w:unhideWhenUsed/>
    <w:rsid w:val="0043242A"/>
    <w:rPr>
      <w:b/>
      <w:bCs/>
    </w:rPr>
  </w:style>
  <w:style w:type="character" w:customStyle="1" w:styleId="CommentSubjectChar">
    <w:name w:val="Comment Subject Char"/>
    <w:basedOn w:val="CommentTextChar"/>
    <w:link w:val="CommentSubject"/>
    <w:uiPriority w:val="99"/>
    <w:semiHidden/>
    <w:rsid w:val="0043242A"/>
    <w:rPr>
      <w:rFonts w:ascii="Century Gothic" w:eastAsia="Calibri" w:hAnsi="Century Gothic"/>
      <w:b/>
      <w:bCs/>
      <w:lang w:val="en-IE"/>
    </w:rPr>
  </w:style>
  <w:style w:type="character" w:styleId="FollowedHyperlink">
    <w:name w:val="FollowedHyperlink"/>
    <w:basedOn w:val="DefaultParagraphFont"/>
    <w:uiPriority w:val="99"/>
    <w:semiHidden/>
    <w:unhideWhenUsed/>
    <w:rsid w:val="009A7B8F"/>
    <w:rPr>
      <w:color w:val="800080"/>
      <w:u w:val="single"/>
    </w:rPr>
  </w:style>
  <w:style w:type="paragraph" w:customStyle="1" w:styleId="xl65">
    <w:name w:val="xl65"/>
    <w:basedOn w:val="Normal"/>
    <w:rsid w:val="009A7B8F"/>
    <w:pPr>
      <w:spacing w:before="100" w:beforeAutospacing="1" w:after="100" w:afterAutospacing="1" w:line="240" w:lineRule="auto"/>
    </w:pPr>
    <w:rPr>
      <w:rFonts w:ascii="Arial" w:eastAsia="Times New Roman" w:hAnsi="Arial" w:cs="Arial"/>
      <w:sz w:val="24"/>
      <w:szCs w:val="24"/>
      <w:lang w:eastAsia="en-IE"/>
    </w:rPr>
  </w:style>
  <w:style w:type="paragraph" w:customStyle="1" w:styleId="xl66">
    <w:name w:val="xl66"/>
    <w:basedOn w:val="Normal"/>
    <w:rsid w:val="009A7B8F"/>
    <w:pPr>
      <w:spacing w:before="100" w:beforeAutospacing="1" w:after="100" w:afterAutospacing="1" w:line="240" w:lineRule="auto"/>
    </w:pPr>
    <w:rPr>
      <w:rFonts w:ascii="Arial" w:eastAsia="Times New Roman" w:hAnsi="Arial" w:cs="Arial"/>
      <w:sz w:val="24"/>
      <w:szCs w:val="24"/>
      <w:lang w:eastAsia="en-IE"/>
    </w:rPr>
  </w:style>
  <w:style w:type="paragraph" w:customStyle="1" w:styleId="xl67">
    <w:name w:val="xl67"/>
    <w:basedOn w:val="Normal"/>
    <w:rsid w:val="009A7B8F"/>
    <w:pPr>
      <w:spacing w:before="100" w:beforeAutospacing="1" w:after="100" w:afterAutospacing="1" w:line="240" w:lineRule="auto"/>
      <w:textAlignment w:val="top"/>
    </w:pPr>
    <w:rPr>
      <w:rFonts w:ascii="Arial" w:eastAsia="Times New Roman" w:hAnsi="Arial" w:cs="Arial"/>
      <w:b/>
      <w:bCs/>
      <w:color w:val="000000"/>
      <w:sz w:val="24"/>
      <w:szCs w:val="24"/>
      <w:lang w:eastAsia="en-IE"/>
    </w:rPr>
  </w:style>
  <w:style w:type="paragraph" w:customStyle="1" w:styleId="xl68">
    <w:name w:val="xl68"/>
    <w:basedOn w:val="Normal"/>
    <w:rsid w:val="009A7B8F"/>
    <w:pPr>
      <w:spacing w:before="100" w:beforeAutospacing="1" w:after="100" w:afterAutospacing="1" w:line="240" w:lineRule="auto"/>
      <w:textAlignment w:val="top"/>
    </w:pPr>
    <w:rPr>
      <w:rFonts w:ascii="Arial" w:eastAsia="Times New Roman" w:hAnsi="Arial" w:cs="Arial"/>
      <w:b/>
      <w:bCs/>
      <w:color w:val="000000"/>
      <w:sz w:val="24"/>
      <w:szCs w:val="24"/>
      <w:lang w:eastAsia="en-IE"/>
    </w:rPr>
  </w:style>
  <w:style w:type="paragraph" w:customStyle="1" w:styleId="xl69">
    <w:name w:val="xl69"/>
    <w:basedOn w:val="Normal"/>
    <w:rsid w:val="009A7B8F"/>
    <w:pPr>
      <w:spacing w:before="100" w:beforeAutospacing="1" w:after="100" w:afterAutospacing="1" w:line="240" w:lineRule="auto"/>
      <w:textAlignment w:val="top"/>
    </w:pPr>
    <w:rPr>
      <w:rFonts w:ascii="Arial" w:eastAsia="Times New Roman" w:hAnsi="Arial" w:cs="Arial"/>
      <w:sz w:val="24"/>
      <w:szCs w:val="24"/>
      <w:lang w:eastAsia="en-IE"/>
    </w:rPr>
  </w:style>
  <w:style w:type="paragraph" w:customStyle="1" w:styleId="xl70">
    <w:name w:val="xl70"/>
    <w:basedOn w:val="Normal"/>
    <w:rsid w:val="009A7B8F"/>
    <w:pPr>
      <w:spacing w:before="100" w:beforeAutospacing="1" w:after="100" w:afterAutospacing="1" w:line="240" w:lineRule="auto"/>
      <w:textAlignment w:val="top"/>
    </w:pPr>
    <w:rPr>
      <w:rFonts w:ascii="Arial" w:eastAsia="Times New Roman" w:hAnsi="Arial" w:cs="Arial"/>
      <w:color w:val="000000"/>
      <w:sz w:val="24"/>
      <w:szCs w:val="24"/>
      <w:lang w:eastAsia="en-IE"/>
    </w:rPr>
  </w:style>
  <w:style w:type="paragraph" w:customStyle="1" w:styleId="xl71">
    <w:name w:val="xl71"/>
    <w:basedOn w:val="Normal"/>
    <w:rsid w:val="009A7B8F"/>
    <w:pPr>
      <w:spacing w:before="100" w:beforeAutospacing="1" w:after="100" w:afterAutospacing="1" w:line="240" w:lineRule="auto"/>
      <w:textAlignment w:val="top"/>
    </w:pPr>
    <w:rPr>
      <w:rFonts w:ascii="Arial" w:eastAsia="Times New Roman" w:hAnsi="Arial" w:cs="Arial"/>
      <w:color w:val="000000"/>
      <w:sz w:val="24"/>
      <w:szCs w:val="24"/>
      <w:lang w:eastAsia="en-IE"/>
    </w:rPr>
  </w:style>
  <w:style w:type="paragraph" w:customStyle="1" w:styleId="xl72">
    <w:name w:val="xl72"/>
    <w:basedOn w:val="Normal"/>
    <w:rsid w:val="009A7B8F"/>
    <w:pPr>
      <w:spacing w:before="100" w:beforeAutospacing="1" w:after="100" w:afterAutospacing="1" w:line="240" w:lineRule="auto"/>
      <w:textAlignment w:val="top"/>
    </w:pPr>
    <w:rPr>
      <w:rFonts w:ascii="Arial" w:eastAsia="Times New Roman" w:hAnsi="Arial" w:cs="Arial"/>
      <w:sz w:val="24"/>
      <w:szCs w:val="24"/>
      <w:lang w:eastAsia="en-IE"/>
    </w:rPr>
  </w:style>
  <w:style w:type="paragraph" w:customStyle="1" w:styleId="xl73">
    <w:name w:val="xl73"/>
    <w:basedOn w:val="Normal"/>
    <w:rsid w:val="009A7B8F"/>
    <w:pPr>
      <w:spacing w:before="100" w:beforeAutospacing="1" w:after="100" w:afterAutospacing="1" w:line="240" w:lineRule="auto"/>
      <w:textAlignment w:val="top"/>
    </w:pPr>
    <w:rPr>
      <w:rFonts w:ascii="Arial" w:eastAsia="Times New Roman" w:hAnsi="Arial" w:cs="Arial"/>
      <w:color w:val="0000FF"/>
      <w:sz w:val="24"/>
      <w:szCs w:val="24"/>
      <w:u w:val="single"/>
      <w:lang w:eastAsia="en-IE"/>
    </w:rPr>
  </w:style>
  <w:style w:type="paragraph" w:customStyle="1" w:styleId="xl74">
    <w:name w:val="xl74"/>
    <w:basedOn w:val="Normal"/>
    <w:rsid w:val="009A7B8F"/>
    <w:pPr>
      <w:spacing w:before="100" w:beforeAutospacing="1" w:after="100" w:afterAutospacing="1" w:line="240" w:lineRule="auto"/>
      <w:textAlignment w:val="top"/>
    </w:pPr>
    <w:rPr>
      <w:rFonts w:ascii="Arial" w:eastAsia="Times New Roman" w:hAnsi="Arial" w:cs="Arial"/>
      <w:color w:val="0000FF"/>
      <w:sz w:val="24"/>
      <w:szCs w:val="24"/>
      <w:u w:val="single"/>
      <w:lang w:eastAsia="en-IE"/>
    </w:rPr>
  </w:style>
  <w:style w:type="paragraph" w:customStyle="1" w:styleId="xl75">
    <w:name w:val="xl75"/>
    <w:basedOn w:val="Normal"/>
    <w:rsid w:val="009A7B8F"/>
    <w:pPr>
      <w:spacing w:before="100" w:beforeAutospacing="1" w:after="100" w:afterAutospacing="1" w:line="240" w:lineRule="auto"/>
      <w:textAlignment w:val="top"/>
    </w:pPr>
    <w:rPr>
      <w:rFonts w:ascii="Arial" w:eastAsia="Times New Roman" w:hAnsi="Arial" w:cs="Arial"/>
      <w:color w:val="333333"/>
      <w:sz w:val="24"/>
      <w:szCs w:val="24"/>
      <w:lang w:eastAsia="en-IE"/>
    </w:rPr>
  </w:style>
  <w:style w:type="paragraph" w:customStyle="1" w:styleId="xl76">
    <w:name w:val="xl76"/>
    <w:basedOn w:val="Normal"/>
    <w:rsid w:val="009A7B8F"/>
    <w:pPr>
      <w:spacing w:before="100" w:beforeAutospacing="1" w:after="100" w:afterAutospacing="1" w:line="240" w:lineRule="auto"/>
      <w:textAlignment w:val="top"/>
    </w:pPr>
    <w:rPr>
      <w:rFonts w:ascii="Arial" w:eastAsia="Times New Roman" w:hAnsi="Arial" w:cs="Arial"/>
      <w:b/>
      <w:bCs/>
      <w:color w:val="333333"/>
      <w:sz w:val="24"/>
      <w:szCs w:val="24"/>
      <w:lang w:eastAsia="en-IE"/>
    </w:rPr>
  </w:style>
  <w:style w:type="paragraph" w:customStyle="1" w:styleId="xl77">
    <w:name w:val="xl77"/>
    <w:basedOn w:val="Normal"/>
    <w:rsid w:val="009A7B8F"/>
    <w:pPr>
      <w:spacing w:before="100" w:beforeAutospacing="1" w:after="100" w:afterAutospacing="1" w:line="240" w:lineRule="auto"/>
    </w:pPr>
    <w:rPr>
      <w:rFonts w:ascii="Times New Roman" w:eastAsia="Times New Roman" w:hAnsi="Times New Roman"/>
      <w:color w:val="0000FF"/>
      <w:sz w:val="24"/>
      <w:szCs w:val="24"/>
      <w:u w:val="single"/>
      <w:lang w:eastAsia="en-IE"/>
    </w:rPr>
  </w:style>
  <w:style w:type="paragraph" w:customStyle="1" w:styleId="xl78">
    <w:name w:val="xl78"/>
    <w:basedOn w:val="Normal"/>
    <w:rsid w:val="009A7B8F"/>
    <w:pPr>
      <w:spacing w:before="100" w:beforeAutospacing="1" w:after="100" w:afterAutospacing="1" w:line="240" w:lineRule="auto"/>
      <w:textAlignment w:val="top"/>
    </w:pPr>
    <w:rPr>
      <w:rFonts w:ascii="Times New Roman" w:eastAsia="Times New Roman" w:hAnsi="Times New Roman"/>
      <w:color w:val="0000FF"/>
      <w:sz w:val="24"/>
      <w:szCs w:val="24"/>
      <w:u w:val="single"/>
      <w:lang w:eastAsia="en-IE"/>
    </w:rPr>
  </w:style>
  <w:style w:type="paragraph" w:customStyle="1" w:styleId="xl79">
    <w:name w:val="xl79"/>
    <w:basedOn w:val="Normal"/>
    <w:rsid w:val="009A7B8F"/>
    <w:pPr>
      <w:spacing w:before="100" w:beforeAutospacing="1" w:after="100" w:afterAutospacing="1" w:line="240" w:lineRule="auto"/>
      <w:textAlignment w:val="top"/>
    </w:pPr>
    <w:rPr>
      <w:rFonts w:ascii="Times New Roman" w:eastAsia="Times New Roman" w:hAnsi="Times New Roman"/>
      <w:color w:val="0000FF"/>
      <w:sz w:val="24"/>
      <w:szCs w:val="24"/>
      <w:u w:val="single"/>
      <w:lang w:eastAsia="en-IE"/>
    </w:rPr>
  </w:style>
  <w:style w:type="paragraph" w:customStyle="1" w:styleId="xl80">
    <w:name w:val="xl80"/>
    <w:basedOn w:val="Normal"/>
    <w:rsid w:val="009A7B8F"/>
    <w:pPr>
      <w:spacing w:before="100" w:beforeAutospacing="1" w:after="100" w:afterAutospacing="1" w:line="240" w:lineRule="auto"/>
      <w:textAlignment w:val="top"/>
    </w:pPr>
    <w:rPr>
      <w:rFonts w:ascii="Times New Roman" w:eastAsia="Times New Roman" w:hAnsi="Times New Roman"/>
      <w:color w:val="0000FF"/>
      <w:sz w:val="24"/>
      <w:szCs w:val="24"/>
      <w:u w:val="single"/>
      <w:lang w:eastAsia="en-IE"/>
    </w:rPr>
  </w:style>
  <w:style w:type="paragraph" w:customStyle="1" w:styleId="xl81">
    <w:name w:val="xl81"/>
    <w:basedOn w:val="Normal"/>
    <w:rsid w:val="009A7B8F"/>
    <w:pPr>
      <w:spacing w:before="100" w:beforeAutospacing="1" w:after="100" w:afterAutospacing="1" w:line="240" w:lineRule="auto"/>
      <w:textAlignment w:val="top"/>
    </w:pPr>
    <w:rPr>
      <w:rFonts w:ascii="Times New Roman" w:eastAsia="Times New Roman" w:hAnsi="Times New Roman"/>
      <w:color w:val="0000FF"/>
      <w:sz w:val="24"/>
      <w:szCs w:val="24"/>
      <w:u w:val="single"/>
      <w:lang w:eastAsia="en-IE"/>
    </w:rPr>
  </w:style>
  <w:style w:type="paragraph" w:styleId="NormalWeb">
    <w:name w:val="Normal (Web)"/>
    <w:basedOn w:val="Normal"/>
    <w:uiPriority w:val="99"/>
    <w:semiHidden/>
    <w:unhideWhenUsed/>
    <w:rsid w:val="002270F8"/>
    <w:pPr>
      <w:spacing w:before="100" w:beforeAutospacing="1" w:after="100" w:afterAutospacing="1" w:line="240" w:lineRule="auto"/>
    </w:pPr>
    <w:rPr>
      <w:rFonts w:ascii="Times New Roman" w:eastAsiaTheme="minorHAnsi" w:hAnsi="Times New Roman"/>
      <w:sz w:val="24"/>
      <w:szCs w:val="24"/>
      <w:lang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B4"/>
    <w:pPr>
      <w:spacing w:after="200" w:line="276" w:lineRule="auto"/>
    </w:pPr>
    <w:rPr>
      <w:rFonts w:ascii="Century Gothic" w:eastAsia="Calibri" w:hAnsi="Century Gothic"/>
      <w:szCs w:val="22"/>
      <w:lang w:val="en-IE"/>
    </w:rPr>
  </w:style>
  <w:style w:type="paragraph" w:styleId="Heading1">
    <w:name w:val="heading 1"/>
    <w:basedOn w:val="Normal"/>
    <w:next w:val="Normal"/>
    <w:link w:val="Heading1Char"/>
    <w:uiPriority w:val="9"/>
    <w:qFormat/>
    <w:rsid w:val="00A833B4"/>
    <w:pPr>
      <w:keepNext/>
      <w:keepLines/>
      <w:numPr>
        <w:numId w:val="8"/>
      </w:numPr>
      <w:outlineLvl w:val="0"/>
    </w:pPr>
    <w:rPr>
      <w:rFonts w:eastAsia="MS Gothic"/>
      <w:bCs/>
      <w:color w:val="215868"/>
      <w:sz w:val="36"/>
      <w:szCs w:val="28"/>
      <w:lang w:val="en-US"/>
    </w:rPr>
  </w:style>
  <w:style w:type="paragraph" w:styleId="Heading2">
    <w:name w:val="heading 2"/>
    <w:basedOn w:val="Normal"/>
    <w:next w:val="Normal"/>
    <w:link w:val="Heading2Char"/>
    <w:autoRedefine/>
    <w:uiPriority w:val="9"/>
    <w:qFormat/>
    <w:rsid w:val="005E4C28"/>
    <w:pPr>
      <w:keepNext/>
      <w:keepLines/>
      <w:numPr>
        <w:ilvl w:val="1"/>
        <w:numId w:val="8"/>
      </w:numPr>
      <w:spacing w:after="0"/>
      <w:outlineLvl w:val="1"/>
    </w:pPr>
    <w:rPr>
      <w:rFonts w:eastAsia="MS Gothic"/>
      <w:bCs/>
      <w:color w:val="31849B"/>
      <w:sz w:val="26"/>
      <w:szCs w:val="26"/>
      <w:lang w:val="en-US"/>
    </w:rPr>
  </w:style>
  <w:style w:type="paragraph" w:styleId="Heading3">
    <w:name w:val="heading 3"/>
    <w:basedOn w:val="Normal"/>
    <w:next w:val="Normal"/>
    <w:link w:val="Heading3Char"/>
    <w:autoRedefine/>
    <w:uiPriority w:val="9"/>
    <w:qFormat/>
    <w:rsid w:val="00A833B4"/>
    <w:pPr>
      <w:keepNext/>
      <w:keepLines/>
      <w:numPr>
        <w:ilvl w:val="2"/>
        <w:numId w:val="8"/>
      </w:numPr>
      <w:spacing w:after="0"/>
      <w:outlineLvl w:val="2"/>
    </w:pPr>
    <w:rPr>
      <w:rFonts w:eastAsia="MS Gothic"/>
      <w:bCs/>
      <w:color w:val="943634"/>
      <w:sz w:val="24"/>
    </w:rPr>
  </w:style>
  <w:style w:type="paragraph" w:styleId="Heading4">
    <w:name w:val="heading 4"/>
    <w:basedOn w:val="Normal"/>
    <w:next w:val="Normal"/>
    <w:link w:val="Heading4Char"/>
    <w:uiPriority w:val="9"/>
    <w:qFormat/>
    <w:rsid w:val="00A833B4"/>
    <w:pPr>
      <w:keepNext/>
      <w:keepLines/>
      <w:numPr>
        <w:ilvl w:val="3"/>
        <w:numId w:val="8"/>
      </w:numPr>
      <w:spacing w:before="200" w:after="0"/>
      <w:outlineLvl w:val="3"/>
    </w:pPr>
    <w:rPr>
      <w:rFonts w:ascii="Cambria" w:eastAsia="MS Gothic" w:hAnsi="Cambria"/>
      <w:b/>
      <w:bCs/>
      <w:i/>
      <w:iCs/>
      <w:color w:val="31849B"/>
      <w:szCs w:val="20"/>
    </w:rPr>
  </w:style>
  <w:style w:type="paragraph" w:styleId="Heading6">
    <w:name w:val="heading 6"/>
    <w:basedOn w:val="Normal"/>
    <w:next w:val="Normal"/>
    <w:link w:val="Heading6Char"/>
    <w:uiPriority w:val="9"/>
    <w:qFormat/>
    <w:rsid w:val="00A833B4"/>
    <w:pPr>
      <w:keepNext/>
      <w:keepLines/>
      <w:numPr>
        <w:ilvl w:val="5"/>
        <w:numId w:val="8"/>
      </w:numPr>
      <w:spacing w:before="200" w:after="0"/>
      <w:outlineLvl w:val="5"/>
    </w:pPr>
    <w:rPr>
      <w:rFonts w:ascii="Cambria" w:eastAsia="MS Gothic" w:hAnsi="Cambria"/>
      <w:i/>
      <w:iCs/>
      <w:color w:val="243F60"/>
      <w:szCs w:val="20"/>
    </w:rPr>
  </w:style>
  <w:style w:type="paragraph" w:styleId="Heading7">
    <w:name w:val="heading 7"/>
    <w:basedOn w:val="Normal"/>
    <w:next w:val="Normal"/>
    <w:link w:val="Heading7Char"/>
    <w:uiPriority w:val="9"/>
    <w:qFormat/>
    <w:rsid w:val="00A833B4"/>
    <w:pPr>
      <w:keepNext/>
      <w:keepLines/>
      <w:numPr>
        <w:ilvl w:val="6"/>
        <w:numId w:val="8"/>
      </w:numPr>
      <w:spacing w:before="200" w:after="0"/>
      <w:outlineLvl w:val="6"/>
    </w:pPr>
    <w:rPr>
      <w:rFonts w:ascii="Cambria" w:eastAsia="MS Gothic" w:hAnsi="Cambria"/>
      <w:i/>
      <w:iCs/>
      <w:color w:val="404040"/>
      <w:szCs w:val="20"/>
    </w:rPr>
  </w:style>
  <w:style w:type="paragraph" w:styleId="Heading8">
    <w:name w:val="heading 8"/>
    <w:basedOn w:val="Normal"/>
    <w:next w:val="Normal"/>
    <w:link w:val="Heading8Char"/>
    <w:uiPriority w:val="9"/>
    <w:qFormat/>
    <w:rsid w:val="00A833B4"/>
    <w:pPr>
      <w:keepNext/>
      <w:keepLines/>
      <w:numPr>
        <w:ilvl w:val="7"/>
        <w:numId w:val="27"/>
      </w:numPr>
      <w:spacing w:before="200" w:after="0"/>
      <w:ind w:left="1440" w:hanging="1440"/>
      <w:outlineLvl w:val="7"/>
    </w:pPr>
    <w:rPr>
      <w:rFonts w:ascii="Cambria" w:eastAsia="MS Gothic" w:hAnsi="Cambria"/>
      <w:color w:val="404040"/>
      <w:szCs w:val="20"/>
    </w:rPr>
  </w:style>
  <w:style w:type="paragraph" w:styleId="Heading9">
    <w:name w:val="heading 9"/>
    <w:basedOn w:val="Normal"/>
    <w:next w:val="Normal"/>
    <w:link w:val="Heading9Char"/>
    <w:uiPriority w:val="9"/>
    <w:qFormat/>
    <w:rsid w:val="00A833B4"/>
    <w:pPr>
      <w:keepNext/>
      <w:keepLines/>
      <w:numPr>
        <w:ilvl w:val="8"/>
        <w:numId w:val="31"/>
      </w:numPr>
      <w:spacing w:before="200" w:after="0"/>
      <w:ind w:left="1584" w:hanging="1584"/>
      <w:outlineLvl w:val="8"/>
    </w:pPr>
    <w:rPr>
      <w:rFonts w:ascii="Cambria" w:eastAsia="MS Gothic"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y">
    <w:name w:val="Quotey"/>
    <w:basedOn w:val="Normal"/>
    <w:next w:val="Normal"/>
    <w:link w:val="QuoteyChar"/>
    <w:uiPriority w:val="9"/>
    <w:qFormat/>
    <w:locked/>
    <w:rsid w:val="00A833B4"/>
    <w:pPr>
      <w:keepNext/>
      <w:keepLines/>
      <w:spacing w:before="200" w:after="0"/>
      <w:outlineLvl w:val="4"/>
    </w:pPr>
    <w:rPr>
      <w:rFonts w:eastAsia="MS Gothic" w:cstheme="minorBidi"/>
      <w:i/>
    </w:rPr>
  </w:style>
  <w:style w:type="character" w:customStyle="1" w:styleId="QuoteyChar">
    <w:name w:val="Quotey Char"/>
    <w:link w:val="Quotey"/>
    <w:uiPriority w:val="9"/>
    <w:rsid w:val="00A833B4"/>
    <w:rPr>
      <w:rFonts w:ascii="Century Gothic" w:eastAsia="MS Gothic" w:hAnsi="Century Gothic" w:cstheme="minorBidi"/>
      <w:i/>
      <w:szCs w:val="22"/>
      <w:lang w:val="en-IE"/>
    </w:rPr>
  </w:style>
  <w:style w:type="character" w:customStyle="1" w:styleId="Heading1Char">
    <w:name w:val="Heading 1 Char"/>
    <w:link w:val="Heading1"/>
    <w:uiPriority w:val="9"/>
    <w:rsid w:val="00A833B4"/>
    <w:rPr>
      <w:rFonts w:ascii="Century Gothic" w:eastAsia="MS Gothic" w:hAnsi="Century Gothic"/>
      <w:bCs/>
      <w:color w:val="215868"/>
      <w:sz w:val="36"/>
      <w:szCs w:val="28"/>
    </w:rPr>
  </w:style>
  <w:style w:type="character" w:customStyle="1" w:styleId="Heading2Char">
    <w:name w:val="Heading 2 Char"/>
    <w:link w:val="Heading2"/>
    <w:uiPriority w:val="9"/>
    <w:rsid w:val="005E4C28"/>
    <w:rPr>
      <w:rFonts w:ascii="Century Gothic" w:eastAsia="MS Gothic" w:hAnsi="Century Gothic"/>
      <w:bCs/>
      <w:color w:val="31849B"/>
      <w:sz w:val="26"/>
      <w:szCs w:val="26"/>
    </w:rPr>
  </w:style>
  <w:style w:type="character" w:customStyle="1" w:styleId="Heading3Char">
    <w:name w:val="Heading 3 Char"/>
    <w:link w:val="Heading3"/>
    <w:uiPriority w:val="9"/>
    <w:rsid w:val="00A833B4"/>
    <w:rPr>
      <w:rFonts w:ascii="Century Gothic" w:eastAsia="MS Gothic" w:hAnsi="Century Gothic"/>
      <w:bCs/>
      <w:color w:val="943634"/>
      <w:sz w:val="24"/>
      <w:szCs w:val="22"/>
      <w:lang w:val="en-IE"/>
    </w:rPr>
  </w:style>
  <w:style w:type="character" w:customStyle="1" w:styleId="Heading4Char">
    <w:name w:val="Heading 4 Char"/>
    <w:link w:val="Heading4"/>
    <w:uiPriority w:val="9"/>
    <w:rsid w:val="00A833B4"/>
    <w:rPr>
      <w:rFonts w:eastAsia="MS Gothic"/>
      <w:b/>
      <w:bCs/>
      <w:i/>
      <w:iCs/>
      <w:color w:val="31849B"/>
      <w:lang w:val="en-IE"/>
    </w:rPr>
  </w:style>
  <w:style w:type="character" w:customStyle="1" w:styleId="Heading6Char">
    <w:name w:val="Heading 6 Char"/>
    <w:link w:val="Heading6"/>
    <w:uiPriority w:val="9"/>
    <w:rsid w:val="00A833B4"/>
    <w:rPr>
      <w:rFonts w:eastAsia="MS Gothic"/>
      <w:i/>
      <w:iCs/>
      <w:color w:val="243F60"/>
      <w:lang w:val="en-IE"/>
    </w:rPr>
  </w:style>
  <w:style w:type="character" w:customStyle="1" w:styleId="Heading7Char">
    <w:name w:val="Heading 7 Char"/>
    <w:link w:val="Heading7"/>
    <w:uiPriority w:val="9"/>
    <w:rsid w:val="00A833B4"/>
    <w:rPr>
      <w:rFonts w:eastAsia="MS Gothic"/>
      <w:i/>
      <w:iCs/>
      <w:color w:val="404040"/>
      <w:lang w:val="en-IE"/>
    </w:rPr>
  </w:style>
  <w:style w:type="character" w:customStyle="1" w:styleId="Heading8Char">
    <w:name w:val="Heading 8 Char"/>
    <w:link w:val="Heading8"/>
    <w:uiPriority w:val="9"/>
    <w:rsid w:val="00A833B4"/>
    <w:rPr>
      <w:rFonts w:eastAsia="MS Gothic"/>
      <w:color w:val="404040"/>
      <w:lang w:val="en-IE"/>
    </w:rPr>
  </w:style>
  <w:style w:type="character" w:customStyle="1" w:styleId="Heading9Char">
    <w:name w:val="Heading 9 Char"/>
    <w:link w:val="Heading9"/>
    <w:uiPriority w:val="9"/>
    <w:rsid w:val="00A833B4"/>
    <w:rPr>
      <w:rFonts w:eastAsia="MS Gothic"/>
      <w:i/>
      <w:iCs/>
      <w:color w:val="404040"/>
      <w:lang w:val="en-IE"/>
    </w:rPr>
  </w:style>
  <w:style w:type="paragraph" w:styleId="TOC1">
    <w:name w:val="toc 1"/>
    <w:basedOn w:val="Normal"/>
    <w:next w:val="Normal"/>
    <w:autoRedefine/>
    <w:uiPriority w:val="39"/>
    <w:unhideWhenUsed/>
    <w:qFormat/>
    <w:rsid w:val="00A833B4"/>
    <w:pPr>
      <w:spacing w:before="120" w:after="0"/>
    </w:pPr>
    <w:rPr>
      <w:rFonts w:asciiTheme="minorHAnsi" w:hAnsiTheme="minorHAnsi"/>
      <w:b/>
      <w:sz w:val="22"/>
    </w:rPr>
  </w:style>
  <w:style w:type="paragraph" w:styleId="TOC2">
    <w:name w:val="toc 2"/>
    <w:basedOn w:val="Normal"/>
    <w:next w:val="Normal"/>
    <w:autoRedefine/>
    <w:uiPriority w:val="39"/>
    <w:unhideWhenUsed/>
    <w:qFormat/>
    <w:rsid w:val="00A833B4"/>
    <w:pPr>
      <w:spacing w:after="0"/>
      <w:ind w:left="200"/>
    </w:pPr>
    <w:rPr>
      <w:rFonts w:asciiTheme="minorHAnsi" w:hAnsiTheme="minorHAnsi"/>
      <w:i/>
      <w:sz w:val="22"/>
    </w:rPr>
  </w:style>
  <w:style w:type="paragraph" w:styleId="TOC3">
    <w:name w:val="toc 3"/>
    <w:basedOn w:val="Normal"/>
    <w:next w:val="Normal"/>
    <w:autoRedefine/>
    <w:uiPriority w:val="39"/>
    <w:unhideWhenUsed/>
    <w:qFormat/>
    <w:rsid w:val="00A833B4"/>
    <w:pPr>
      <w:spacing w:after="0"/>
      <w:ind w:left="400"/>
    </w:pPr>
    <w:rPr>
      <w:rFonts w:asciiTheme="minorHAnsi" w:hAnsiTheme="minorHAnsi"/>
      <w:sz w:val="22"/>
    </w:rPr>
  </w:style>
  <w:style w:type="paragraph" w:styleId="Caption">
    <w:name w:val="caption"/>
    <w:basedOn w:val="Normal"/>
    <w:next w:val="Normal"/>
    <w:uiPriority w:val="35"/>
    <w:qFormat/>
    <w:rsid w:val="00A833B4"/>
    <w:pPr>
      <w:keepNext/>
      <w:spacing w:line="240" w:lineRule="auto"/>
    </w:pPr>
    <w:rPr>
      <w:bCs/>
      <w:color w:val="215868"/>
      <w:szCs w:val="20"/>
    </w:rPr>
  </w:style>
  <w:style w:type="paragraph" w:styleId="Title">
    <w:name w:val="Title"/>
    <w:basedOn w:val="Normal"/>
    <w:next w:val="Normal"/>
    <w:link w:val="TitleChar"/>
    <w:uiPriority w:val="10"/>
    <w:qFormat/>
    <w:rsid w:val="00A833B4"/>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A833B4"/>
    <w:rPr>
      <w:rFonts w:eastAsia="MS Gothic"/>
      <w:color w:val="17365D"/>
      <w:spacing w:val="5"/>
      <w:kern w:val="28"/>
      <w:sz w:val="52"/>
      <w:szCs w:val="52"/>
      <w:lang w:val="en-IE"/>
    </w:rPr>
  </w:style>
  <w:style w:type="paragraph" w:styleId="Subtitle">
    <w:name w:val="Subtitle"/>
    <w:basedOn w:val="Normal"/>
    <w:next w:val="Normal"/>
    <w:link w:val="SubtitleChar"/>
    <w:uiPriority w:val="11"/>
    <w:qFormat/>
    <w:rsid w:val="00A833B4"/>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rsid w:val="00A833B4"/>
    <w:rPr>
      <w:rFonts w:eastAsia="MS Gothic"/>
      <w:i/>
      <w:iCs/>
      <w:color w:val="4F81BD"/>
      <w:spacing w:val="15"/>
      <w:sz w:val="24"/>
      <w:szCs w:val="24"/>
      <w:lang w:val="en-IE"/>
    </w:rPr>
  </w:style>
  <w:style w:type="character" w:styleId="Strong">
    <w:name w:val="Strong"/>
    <w:uiPriority w:val="22"/>
    <w:qFormat/>
    <w:rsid w:val="00A833B4"/>
    <w:rPr>
      <w:b/>
      <w:bCs/>
    </w:rPr>
  </w:style>
  <w:style w:type="character" w:styleId="Emphasis">
    <w:name w:val="Emphasis"/>
    <w:uiPriority w:val="20"/>
    <w:qFormat/>
    <w:rsid w:val="00A833B4"/>
    <w:rPr>
      <w:i/>
      <w:iCs/>
    </w:rPr>
  </w:style>
  <w:style w:type="paragraph" w:styleId="NoSpacing">
    <w:name w:val="No Spacing"/>
    <w:link w:val="NoSpacingChar"/>
    <w:uiPriority w:val="1"/>
    <w:qFormat/>
    <w:rsid w:val="00A833B4"/>
    <w:rPr>
      <w:rFonts w:ascii="Century Gothic" w:eastAsia="Calibri" w:hAnsi="Century Gothic"/>
      <w:szCs w:val="24"/>
      <w:lang w:eastAsia="ja-JP"/>
    </w:rPr>
  </w:style>
  <w:style w:type="character" w:customStyle="1" w:styleId="NoSpacingChar">
    <w:name w:val="No Spacing Char"/>
    <w:link w:val="NoSpacing"/>
    <w:uiPriority w:val="1"/>
    <w:rsid w:val="00A833B4"/>
    <w:rPr>
      <w:rFonts w:ascii="Century Gothic" w:eastAsia="Calibri" w:hAnsi="Century Gothic"/>
      <w:szCs w:val="24"/>
      <w:lang w:eastAsia="ja-JP"/>
    </w:rPr>
  </w:style>
  <w:style w:type="paragraph" w:styleId="ListParagraph">
    <w:name w:val="List Paragraph"/>
    <w:basedOn w:val="Normal"/>
    <w:uiPriority w:val="34"/>
    <w:qFormat/>
    <w:rsid w:val="005E4C28"/>
    <w:pPr>
      <w:ind w:left="720"/>
      <w:contextualSpacing/>
    </w:pPr>
  </w:style>
  <w:style w:type="character" w:styleId="IntenseEmphasis">
    <w:name w:val="Intense Emphasis"/>
    <w:uiPriority w:val="21"/>
    <w:qFormat/>
    <w:rsid w:val="00A833B4"/>
    <w:rPr>
      <w:b/>
      <w:bCs/>
      <w:i/>
      <w:iCs/>
      <w:color w:val="4F81BD"/>
    </w:rPr>
  </w:style>
  <w:style w:type="character" w:styleId="SubtleReference">
    <w:name w:val="Subtle Reference"/>
    <w:uiPriority w:val="31"/>
    <w:qFormat/>
    <w:rsid w:val="00A833B4"/>
    <w:rPr>
      <w:smallCaps/>
      <w:color w:val="C0504D"/>
      <w:u w:val="single"/>
    </w:rPr>
  </w:style>
  <w:style w:type="character" w:styleId="IntenseReference">
    <w:name w:val="Intense Reference"/>
    <w:uiPriority w:val="32"/>
    <w:qFormat/>
    <w:rsid w:val="00A833B4"/>
    <w:rPr>
      <w:b/>
      <w:bCs/>
      <w:smallCaps/>
      <w:color w:val="C0504D"/>
      <w:spacing w:val="5"/>
      <w:u w:val="single"/>
    </w:rPr>
  </w:style>
  <w:style w:type="character" w:styleId="BookTitle">
    <w:name w:val="Book Title"/>
    <w:uiPriority w:val="33"/>
    <w:qFormat/>
    <w:rsid w:val="00A833B4"/>
    <w:rPr>
      <w:b/>
      <w:bCs/>
      <w:smallCaps/>
      <w:spacing w:val="5"/>
    </w:rPr>
  </w:style>
  <w:style w:type="paragraph" w:styleId="TOCHeading">
    <w:name w:val="TOC Heading"/>
    <w:basedOn w:val="Heading1"/>
    <w:next w:val="Normal"/>
    <w:uiPriority w:val="39"/>
    <w:semiHidden/>
    <w:unhideWhenUsed/>
    <w:qFormat/>
    <w:rsid w:val="00A833B4"/>
    <w:pPr>
      <w:numPr>
        <w:numId w:val="0"/>
      </w:numPr>
      <w:spacing w:before="480" w:after="0"/>
      <w:outlineLvl w:val="9"/>
    </w:pPr>
    <w:rPr>
      <w:rFonts w:ascii="Cambria" w:hAnsi="Cambria"/>
      <w:color w:val="365F91"/>
      <w:sz w:val="28"/>
      <w:lang w:val="en-IE"/>
    </w:rPr>
  </w:style>
  <w:style w:type="paragraph" w:styleId="BalloonText">
    <w:name w:val="Balloon Text"/>
    <w:basedOn w:val="Normal"/>
    <w:link w:val="BalloonTextChar"/>
    <w:uiPriority w:val="99"/>
    <w:semiHidden/>
    <w:unhideWhenUsed/>
    <w:rsid w:val="00F334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43B"/>
    <w:rPr>
      <w:rFonts w:ascii="Lucida Grande" w:eastAsia="Calibri" w:hAnsi="Lucida Grande" w:cs="Lucida Grande"/>
      <w:sz w:val="18"/>
      <w:szCs w:val="18"/>
      <w:lang w:val="en-IE"/>
    </w:rPr>
  </w:style>
  <w:style w:type="paragraph" w:styleId="TOC4">
    <w:name w:val="toc 4"/>
    <w:basedOn w:val="Normal"/>
    <w:next w:val="Normal"/>
    <w:autoRedefine/>
    <w:uiPriority w:val="39"/>
    <w:unhideWhenUsed/>
    <w:rsid w:val="003632D2"/>
    <w:pPr>
      <w:spacing w:after="0"/>
      <w:ind w:left="600"/>
    </w:pPr>
    <w:rPr>
      <w:rFonts w:asciiTheme="minorHAnsi" w:hAnsiTheme="minorHAnsi"/>
      <w:szCs w:val="20"/>
    </w:rPr>
  </w:style>
  <w:style w:type="paragraph" w:styleId="TOC5">
    <w:name w:val="toc 5"/>
    <w:basedOn w:val="Normal"/>
    <w:next w:val="Normal"/>
    <w:autoRedefine/>
    <w:uiPriority w:val="39"/>
    <w:unhideWhenUsed/>
    <w:rsid w:val="003632D2"/>
    <w:pPr>
      <w:spacing w:after="0"/>
      <w:ind w:left="800"/>
    </w:pPr>
    <w:rPr>
      <w:rFonts w:asciiTheme="minorHAnsi" w:hAnsiTheme="minorHAnsi"/>
      <w:szCs w:val="20"/>
    </w:rPr>
  </w:style>
  <w:style w:type="paragraph" w:styleId="TOC6">
    <w:name w:val="toc 6"/>
    <w:basedOn w:val="Normal"/>
    <w:next w:val="Normal"/>
    <w:autoRedefine/>
    <w:uiPriority w:val="39"/>
    <w:unhideWhenUsed/>
    <w:rsid w:val="003632D2"/>
    <w:pPr>
      <w:spacing w:after="0"/>
      <w:ind w:left="1000"/>
    </w:pPr>
    <w:rPr>
      <w:rFonts w:asciiTheme="minorHAnsi" w:hAnsiTheme="minorHAnsi"/>
      <w:szCs w:val="20"/>
    </w:rPr>
  </w:style>
  <w:style w:type="paragraph" w:styleId="TOC7">
    <w:name w:val="toc 7"/>
    <w:basedOn w:val="Normal"/>
    <w:next w:val="Normal"/>
    <w:autoRedefine/>
    <w:uiPriority w:val="39"/>
    <w:unhideWhenUsed/>
    <w:rsid w:val="003632D2"/>
    <w:pPr>
      <w:spacing w:after="0"/>
      <w:ind w:left="1200"/>
    </w:pPr>
    <w:rPr>
      <w:rFonts w:asciiTheme="minorHAnsi" w:hAnsiTheme="minorHAnsi"/>
      <w:szCs w:val="20"/>
    </w:rPr>
  </w:style>
  <w:style w:type="paragraph" w:styleId="TOC8">
    <w:name w:val="toc 8"/>
    <w:basedOn w:val="Normal"/>
    <w:next w:val="Normal"/>
    <w:autoRedefine/>
    <w:uiPriority w:val="39"/>
    <w:unhideWhenUsed/>
    <w:rsid w:val="003632D2"/>
    <w:pPr>
      <w:spacing w:after="0"/>
      <w:ind w:left="1400"/>
    </w:pPr>
    <w:rPr>
      <w:rFonts w:asciiTheme="minorHAnsi" w:hAnsiTheme="minorHAnsi"/>
      <w:szCs w:val="20"/>
    </w:rPr>
  </w:style>
  <w:style w:type="paragraph" w:styleId="TOC9">
    <w:name w:val="toc 9"/>
    <w:basedOn w:val="Normal"/>
    <w:next w:val="Normal"/>
    <w:autoRedefine/>
    <w:uiPriority w:val="39"/>
    <w:unhideWhenUsed/>
    <w:rsid w:val="003632D2"/>
    <w:pPr>
      <w:spacing w:after="0"/>
      <w:ind w:left="1600"/>
    </w:pPr>
    <w:rPr>
      <w:rFonts w:asciiTheme="minorHAnsi" w:hAnsiTheme="minorHAnsi"/>
      <w:szCs w:val="20"/>
    </w:rPr>
  </w:style>
  <w:style w:type="character" w:styleId="Hyperlink">
    <w:name w:val="Hyperlink"/>
    <w:basedOn w:val="DefaultParagraphFont"/>
    <w:uiPriority w:val="99"/>
    <w:unhideWhenUsed/>
    <w:rsid w:val="003D0FEB"/>
    <w:rPr>
      <w:color w:val="0000FF" w:themeColor="hyperlink"/>
      <w:u w:val="single"/>
    </w:rPr>
  </w:style>
  <w:style w:type="paragraph" w:styleId="FootnoteText">
    <w:name w:val="footnote text"/>
    <w:basedOn w:val="Normal"/>
    <w:link w:val="FootnoteTextChar"/>
    <w:uiPriority w:val="99"/>
    <w:unhideWhenUsed/>
    <w:rsid w:val="0087664A"/>
    <w:pPr>
      <w:spacing w:after="0" w:line="240" w:lineRule="auto"/>
    </w:pPr>
    <w:rPr>
      <w:sz w:val="24"/>
      <w:szCs w:val="24"/>
    </w:rPr>
  </w:style>
  <w:style w:type="character" w:customStyle="1" w:styleId="FootnoteTextChar">
    <w:name w:val="Footnote Text Char"/>
    <w:basedOn w:val="DefaultParagraphFont"/>
    <w:link w:val="FootnoteText"/>
    <w:uiPriority w:val="99"/>
    <w:rsid w:val="0087664A"/>
    <w:rPr>
      <w:rFonts w:ascii="Century Gothic" w:eastAsia="Calibri" w:hAnsi="Century Gothic"/>
      <w:sz w:val="24"/>
      <w:szCs w:val="24"/>
      <w:lang w:val="en-IE"/>
    </w:rPr>
  </w:style>
  <w:style w:type="character" w:styleId="FootnoteReference">
    <w:name w:val="footnote reference"/>
    <w:basedOn w:val="DefaultParagraphFont"/>
    <w:uiPriority w:val="99"/>
    <w:unhideWhenUsed/>
    <w:rsid w:val="0087664A"/>
    <w:rPr>
      <w:vertAlign w:val="superscript"/>
    </w:rPr>
  </w:style>
  <w:style w:type="paragraph" w:styleId="Footer">
    <w:name w:val="footer"/>
    <w:basedOn w:val="Normal"/>
    <w:link w:val="FooterChar"/>
    <w:uiPriority w:val="99"/>
    <w:unhideWhenUsed/>
    <w:rsid w:val="00B53D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D41"/>
    <w:rPr>
      <w:rFonts w:ascii="Century Gothic" w:eastAsia="Calibri" w:hAnsi="Century Gothic"/>
      <w:szCs w:val="22"/>
      <w:lang w:val="en-IE"/>
    </w:rPr>
  </w:style>
  <w:style w:type="character" w:styleId="PageNumber">
    <w:name w:val="page number"/>
    <w:basedOn w:val="DefaultParagraphFont"/>
    <w:uiPriority w:val="99"/>
    <w:semiHidden/>
    <w:unhideWhenUsed/>
    <w:rsid w:val="00B53D41"/>
  </w:style>
  <w:style w:type="character" w:styleId="CommentReference">
    <w:name w:val="annotation reference"/>
    <w:basedOn w:val="DefaultParagraphFont"/>
    <w:uiPriority w:val="99"/>
    <w:semiHidden/>
    <w:unhideWhenUsed/>
    <w:rsid w:val="0043242A"/>
    <w:rPr>
      <w:sz w:val="16"/>
      <w:szCs w:val="16"/>
    </w:rPr>
  </w:style>
  <w:style w:type="paragraph" w:styleId="CommentText">
    <w:name w:val="annotation text"/>
    <w:basedOn w:val="Normal"/>
    <w:link w:val="CommentTextChar"/>
    <w:uiPriority w:val="99"/>
    <w:semiHidden/>
    <w:unhideWhenUsed/>
    <w:rsid w:val="0043242A"/>
    <w:pPr>
      <w:spacing w:line="240" w:lineRule="auto"/>
    </w:pPr>
    <w:rPr>
      <w:szCs w:val="20"/>
    </w:rPr>
  </w:style>
  <w:style w:type="character" w:customStyle="1" w:styleId="CommentTextChar">
    <w:name w:val="Comment Text Char"/>
    <w:basedOn w:val="DefaultParagraphFont"/>
    <w:link w:val="CommentText"/>
    <w:uiPriority w:val="99"/>
    <w:semiHidden/>
    <w:rsid w:val="0043242A"/>
    <w:rPr>
      <w:rFonts w:ascii="Century Gothic" w:eastAsia="Calibri" w:hAnsi="Century Gothic"/>
      <w:lang w:val="en-IE"/>
    </w:rPr>
  </w:style>
  <w:style w:type="paragraph" w:styleId="CommentSubject">
    <w:name w:val="annotation subject"/>
    <w:basedOn w:val="CommentText"/>
    <w:next w:val="CommentText"/>
    <w:link w:val="CommentSubjectChar"/>
    <w:uiPriority w:val="99"/>
    <w:semiHidden/>
    <w:unhideWhenUsed/>
    <w:rsid w:val="0043242A"/>
    <w:rPr>
      <w:b/>
      <w:bCs/>
    </w:rPr>
  </w:style>
  <w:style w:type="character" w:customStyle="1" w:styleId="CommentSubjectChar">
    <w:name w:val="Comment Subject Char"/>
    <w:basedOn w:val="CommentTextChar"/>
    <w:link w:val="CommentSubject"/>
    <w:uiPriority w:val="99"/>
    <w:semiHidden/>
    <w:rsid w:val="0043242A"/>
    <w:rPr>
      <w:rFonts w:ascii="Century Gothic" w:eastAsia="Calibri" w:hAnsi="Century Gothic"/>
      <w:b/>
      <w:bCs/>
      <w:lang w:val="en-IE"/>
    </w:rPr>
  </w:style>
  <w:style w:type="character" w:styleId="FollowedHyperlink">
    <w:name w:val="FollowedHyperlink"/>
    <w:basedOn w:val="DefaultParagraphFont"/>
    <w:uiPriority w:val="99"/>
    <w:semiHidden/>
    <w:unhideWhenUsed/>
    <w:rsid w:val="009A7B8F"/>
    <w:rPr>
      <w:color w:val="800080"/>
      <w:u w:val="single"/>
    </w:rPr>
  </w:style>
  <w:style w:type="paragraph" w:customStyle="1" w:styleId="xl65">
    <w:name w:val="xl65"/>
    <w:basedOn w:val="Normal"/>
    <w:rsid w:val="009A7B8F"/>
    <w:pPr>
      <w:spacing w:before="100" w:beforeAutospacing="1" w:after="100" w:afterAutospacing="1" w:line="240" w:lineRule="auto"/>
    </w:pPr>
    <w:rPr>
      <w:rFonts w:ascii="Arial" w:eastAsia="Times New Roman" w:hAnsi="Arial" w:cs="Arial"/>
      <w:sz w:val="24"/>
      <w:szCs w:val="24"/>
      <w:lang w:eastAsia="en-IE"/>
    </w:rPr>
  </w:style>
  <w:style w:type="paragraph" w:customStyle="1" w:styleId="xl66">
    <w:name w:val="xl66"/>
    <w:basedOn w:val="Normal"/>
    <w:rsid w:val="009A7B8F"/>
    <w:pPr>
      <w:spacing w:before="100" w:beforeAutospacing="1" w:after="100" w:afterAutospacing="1" w:line="240" w:lineRule="auto"/>
    </w:pPr>
    <w:rPr>
      <w:rFonts w:ascii="Arial" w:eastAsia="Times New Roman" w:hAnsi="Arial" w:cs="Arial"/>
      <w:sz w:val="24"/>
      <w:szCs w:val="24"/>
      <w:lang w:eastAsia="en-IE"/>
    </w:rPr>
  </w:style>
  <w:style w:type="paragraph" w:customStyle="1" w:styleId="xl67">
    <w:name w:val="xl67"/>
    <w:basedOn w:val="Normal"/>
    <w:rsid w:val="009A7B8F"/>
    <w:pPr>
      <w:spacing w:before="100" w:beforeAutospacing="1" w:after="100" w:afterAutospacing="1" w:line="240" w:lineRule="auto"/>
      <w:textAlignment w:val="top"/>
    </w:pPr>
    <w:rPr>
      <w:rFonts w:ascii="Arial" w:eastAsia="Times New Roman" w:hAnsi="Arial" w:cs="Arial"/>
      <w:b/>
      <w:bCs/>
      <w:color w:val="000000"/>
      <w:sz w:val="24"/>
      <w:szCs w:val="24"/>
      <w:lang w:eastAsia="en-IE"/>
    </w:rPr>
  </w:style>
  <w:style w:type="paragraph" w:customStyle="1" w:styleId="xl68">
    <w:name w:val="xl68"/>
    <w:basedOn w:val="Normal"/>
    <w:rsid w:val="009A7B8F"/>
    <w:pPr>
      <w:spacing w:before="100" w:beforeAutospacing="1" w:after="100" w:afterAutospacing="1" w:line="240" w:lineRule="auto"/>
      <w:textAlignment w:val="top"/>
    </w:pPr>
    <w:rPr>
      <w:rFonts w:ascii="Arial" w:eastAsia="Times New Roman" w:hAnsi="Arial" w:cs="Arial"/>
      <w:b/>
      <w:bCs/>
      <w:color w:val="000000"/>
      <w:sz w:val="24"/>
      <w:szCs w:val="24"/>
      <w:lang w:eastAsia="en-IE"/>
    </w:rPr>
  </w:style>
  <w:style w:type="paragraph" w:customStyle="1" w:styleId="xl69">
    <w:name w:val="xl69"/>
    <w:basedOn w:val="Normal"/>
    <w:rsid w:val="009A7B8F"/>
    <w:pPr>
      <w:spacing w:before="100" w:beforeAutospacing="1" w:after="100" w:afterAutospacing="1" w:line="240" w:lineRule="auto"/>
      <w:textAlignment w:val="top"/>
    </w:pPr>
    <w:rPr>
      <w:rFonts w:ascii="Arial" w:eastAsia="Times New Roman" w:hAnsi="Arial" w:cs="Arial"/>
      <w:sz w:val="24"/>
      <w:szCs w:val="24"/>
      <w:lang w:eastAsia="en-IE"/>
    </w:rPr>
  </w:style>
  <w:style w:type="paragraph" w:customStyle="1" w:styleId="xl70">
    <w:name w:val="xl70"/>
    <w:basedOn w:val="Normal"/>
    <w:rsid w:val="009A7B8F"/>
    <w:pPr>
      <w:spacing w:before="100" w:beforeAutospacing="1" w:after="100" w:afterAutospacing="1" w:line="240" w:lineRule="auto"/>
      <w:textAlignment w:val="top"/>
    </w:pPr>
    <w:rPr>
      <w:rFonts w:ascii="Arial" w:eastAsia="Times New Roman" w:hAnsi="Arial" w:cs="Arial"/>
      <w:color w:val="000000"/>
      <w:sz w:val="24"/>
      <w:szCs w:val="24"/>
      <w:lang w:eastAsia="en-IE"/>
    </w:rPr>
  </w:style>
  <w:style w:type="paragraph" w:customStyle="1" w:styleId="xl71">
    <w:name w:val="xl71"/>
    <w:basedOn w:val="Normal"/>
    <w:rsid w:val="009A7B8F"/>
    <w:pPr>
      <w:spacing w:before="100" w:beforeAutospacing="1" w:after="100" w:afterAutospacing="1" w:line="240" w:lineRule="auto"/>
      <w:textAlignment w:val="top"/>
    </w:pPr>
    <w:rPr>
      <w:rFonts w:ascii="Arial" w:eastAsia="Times New Roman" w:hAnsi="Arial" w:cs="Arial"/>
      <w:color w:val="000000"/>
      <w:sz w:val="24"/>
      <w:szCs w:val="24"/>
      <w:lang w:eastAsia="en-IE"/>
    </w:rPr>
  </w:style>
  <w:style w:type="paragraph" w:customStyle="1" w:styleId="xl72">
    <w:name w:val="xl72"/>
    <w:basedOn w:val="Normal"/>
    <w:rsid w:val="009A7B8F"/>
    <w:pPr>
      <w:spacing w:before="100" w:beforeAutospacing="1" w:after="100" w:afterAutospacing="1" w:line="240" w:lineRule="auto"/>
      <w:textAlignment w:val="top"/>
    </w:pPr>
    <w:rPr>
      <w:rFonts w:ascii="Arial" w:eastAsia="Times New Roman" w:hAnsi="Arial" w:cs="Arial"/>
      <w:sz w:val="24"/>
      <w:szCs w:val="24"/>
      <w:lang w:eastAsia="en-IE"/>
    </w:rPr>
  </w:style>
  <w:style w:type="paragraph" w:customStyle="1" w:styleId="xl73">
    <w:name w:val="xl73"/>
    <w:basedOn w:val="Normal"/>
    <w:rsid w:val="009A7B8F"/>
    <w:pPr>
      <w:spacing w:before="100" w:beforeAutospacing="1" w:after="100" w:afterAutospacing="1" w:line="240" w:lineRule="auto"/>
      <w:textAlignment w:val="top"/>
    </w:pPr>
    <w:rPr>
      <w:rFonts w:ascii="Arial" w:eastAsia="Times New Roman" w:hAnsi="Arial" w:cs="Arial"/>
      <w:color w:val="0000FF"/>
      <w:sz w:val="24"/>
      <w:szCs w:val="24"/>
      <w:u w:val="single"/>
      <w:lang w:eastAsia="en-IE"/>
    </w:rPr>
  </w:style>
  <w:style w:type="paragraph" w:customStyle="1" w:styleId="xl74">
    <w:name w:val="xl74"/>
    <w:basedOn w:val="Normal"/>
    <w:rsid w:val="009A7B8F"/>
    <w:pPr>
      <w:spacing w:before="100" w:beforeAutospacing="1" w:after="100" w:afterAutospacing="1" w:line="240" w:lineRule="auto"/>
      <w:textAlignment w:val="top"/>
    </w:pPr>
    <w:rPr>
      <w:rFonts w:ascii="Arial" w:eastAsia="Times New Roman" w:hAnsi="Arial" w:cs="Arial"/>
      <w:color w:val="0000FF"/>
      <w:sz w:val="24"/>
      <w:szCs w:val="24"/>
      <w:u w:val="single"/>
      <w:lang w:eastAsia="en-IE"/>
    </w:rPr>
  </w:style>
  <w:style w:type="paragraph" w:customStyle="1" w:styleId="xl75">
    <w:name w:val="xl75"/>
    <w:basedOn w:val="Normal"/>
    <w:rsid w:val="009A7B8F"/>
    <w:pPr>
      <w:spacing w:before="100" w:beforeAutospacing="1" w:after="100" w:afterAutospacing="1" w:line="240" w:lineRule="auto"/>
      <w:textAlignment w:val="top"/>
    </w:pPr>
    <w:rPr>
      <w:rFonts w:ascii="Arial" w:eastAsia="Times New Roman" w:hAnsi="Arial" w:cs="Arial"/>
      <w:color w:val="333333"/>
      <w:sz w:val="24"/>
      <w:szCs w:val="24"/>
      <w:lang w:eastAsia="en-IE"/>
    </w:rPr>
  </w:style>
  <w:style w:type="paragraph" w:customStyle="1" w:styleId="xl76">
    <w:name w:val="xl76"/>
    <w:basedOn w:val="Normal"/>
    <w:rsid w:val="009A7B8F"/>
    <w:pPr>
      <w:spacing w:before="100" w:beforeAutospacing="1" w:after="100" w:afterAutospacing="1" w:line="240" w:lineRule="auto"/>
      <w:textAlignment w:val="top"/>
    </w:pPr>
    <w:rPr>
      <w:rFonts w:ascii="Arial" w:eastAsia="Times New Roman" w:hAnsi="Arial" w:cs="Arial"/>
      <w:b/>
      <w:bCs/>
      <w:color w:val="333333"/>
      <w:sz w:val="24"/>
      <w:szCs w:val="24"/>
      <w:lang w:eastAsia="en-IE"/>
    </w:rPr>
  </w:style>
  <w:style w:type="paragraph" w:customStyle="1" w:styleId="xl77">
    <w:name w:val="xl77"/>
    <w:basedOn w:val="Normal"/>
    <w:rsid w:val="009A7B8F"/>
    <w:pPr>
      <w:spacing w:before="100" w:beforeAutospacing="1" w:after="100" w:afterAutospacing="1" w:line="240" w:lineRule="auto"/>
    </w:pPr>
    <w:rPr>
      <w:rFonts w:ascii="Times New Roman" w:eastAsia="Times New Roman" w:hAnsi="Times New Roman"/>
      <w:color w:val="0000FF"/>
      <w:sz w:val="24"/>
      <w:szCs w:val="24"/>
      <w:u w:val="single"/>
      <w:lang w:eastAsia="en-IE"/>
    </w:rPr>
  </w:style>
  <w:style w:type="paragraph" w:customStyle="1" w:styleId="xl78">
    <w:name w:val="xl78"/>
    <w:basedOn w:val="Normal"/>
    <w:rsid w:val="009A7B8F"/>
    <w:pPr>
      <w:spacing w:before="100" w:beforeAutospacing="1" w:after="100" w:afterAutospacing="1" w:line="240" w:lineRule="auto"/>
      <w:textAlignment w:val="top"/>
    </w:pPr>
    <w:rPr>
      <w:rFonts w:ascii="Times New Roman" w:eastAsia="Times New Roman" w:hAnsi="Times New Roman"/>
      <w:color w:val="0000FF"/>
      <w:sz w:val="24"/>
      <w:szCs w:val="24"/>
      <w:u w:val="single"/>
      <w:lang w:eastAsia="en-IE"/>
    </w:rPr>
  </w:style>
  <w:style w:type="paragraph" w:customStyle="1" w:styleId="xl79">
    <w:name w:val="xl79"/>
    <w:basedOn w:val="Normal"/>
    <w:rsid w:val="009A7B8F"/>
    <w:pPr>
      <w:spacing w:before="100" w:beforeAutospacing="1" w:after="100" w:afterAutospacing="1" w:line="240" w:lineRule="auto"/>
      <w:textAlignment w:val="top"/>
    </w:pPr>
    <w:rPr>
      <w:rFonts w:ascii="Times New Roman" w:eastAsia="Times New Roman" w:hAnsi="Times New Roman"/>
      <w:color w:val="0000FF"/>
      <w:sz w:val="24"/>
      <w:szCs w:val="24"/>
      <w:u w:val="single"/>
      <w:lang w:eastAsia="en-IE"/>
    </w:rPr>
  </w:style>
  <w:style w:type="paragraph" w:customStyle="1" w:styleId="xl80">
    <w:name w:val="xl80"/>
    <w:basedOn w:val="Normal"/>
    <w:rsid w:val="009A7B8F"/>
    <w:pPr>
      <w:spacing w:before="100" w:beforeAutospacing="1" w:after="100" w:afterAutospacing="1" w:line="240" w:lineRule="auto"/>
      <w:textAlignment w:val="top"/>
    </w:pPr>
    <w:rPr>
      <w:rFonts w:ascii="Times New Roman" w:eastAsia="Times New Roman" w:hAnsi="Times New Roman"/>
      <w:color w:val="0000FF"/>
      <w:sz w:val="24"/>
      <w:szCs w:val="24"/>
      <w:u w:val="single"/>
      <w:lang w:eastAsia="en-IE"/>
    </w:rPr>
  </w:style>
  <w:style w:type="paragraph" w:customStyle="1" w:styleId="xl81">
    <w:name w:val="xl81"/>
    <w:basedOn w:val="Normal"/>
    <w:rsid w:val="009A7B8F"/>
    <w:pPr>
      <w:spacing w:before="100" w:beforeAutospacing="1" w:after="100" w:afterAutospacing="1" w:line="240" w:lineRule="auto"/>
      <w:textAlignment w:val="top"/>
    </w:pPr>
    <w:rPr>
      <w:rFonts w:ascii="Times New Roman" w:eastAsia="Times New Roman" w:hAnsi="Times New Roman"/>
      <w:color w:val="0000FF"/>
      <w:sz w:val="24"/>
      <w:szCs w:val="24"/>
      <w:u w:val="single"/>
      <w:lang w:eastAsia="en-IE"/>
    </w:rPr>
  </w:style>
  <w:style w:type="paragraph" w:styleId="NormalWeb">
    <w:name w:val="Normal (Web)"/>
    <w:basedOn w:val="Normal"/>
    <w:uiPriority w:val="99"/>
    <w:semiHidden/>
    <w:unhideWhenUsed/>
    <w:rsid w:val="002270F8"/>
    <w:pPr>
      <w:spacing w:before="100" w:beforeAutospacing="1" w:after="100" w:afterAutospacing="1" w:line="240" w:lineRule="auto"/>
    </w:pPr>
    <w:rPr>
      <w:rFonts w:ascii="Times New Roman" w:eastAsiaTheme="minorHAnsi"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635211756">
      <w:bodyDiv w:val="1"/>
      <w:marLeft w:val="0"/>
      <w:marRight w:val="0"/>
      <w:marTop w:val="0"/>
      <w:marBottom w:val="0"/>
      <w:divBdr>
        <w:top w:val="none" w:sz="0" w:space="0" w:color="auto"/>
        <w:left w:val="none" w:sz="0" w:space="0" w:color="auto"/>
        <w:bottom w:val="none" w:sz="0" w:space="0" w:color="auto"/>
        <w:right w:val="none" w:sz="0" w:space="0" w:color="auto"/>
      </w:divBdr>
    </w:div>
    <w:div w:id="2146658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rb.ie/publications/hrb-publication/publications//66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Quality Matters</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Gardner</dc:creator>
  <cp:lastModifiedBy>ecoveney</cp:lastModifiedBy>
  <cp:revision>6</cp:revision>
  <cp:lastPrinted>2016-02-29T13:08:00Z</cp:lastPrinted>
  <dcterms:created xsi:type="dcterms:W3CDTF">2016-02-01T11:42:00Z</dcterms:created>
  <dcterms:modified xsi:type="dcterms:W3CDTF">2016-02-29T13:08:00Z</dcterms:modified>
</cp:coreProperties>
</file>